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B71E" w14:textId="475CDC40" w:rsidR="001D65D0" w:rsidRPr="00425B04" w:rsidRDefault="00737006" w:rsidP="00D65000">
      <w:pPr>
        <w:pStyle w:val="Title"/>
        <w:rPr>
          <w:sz w:val="56"/>
          <w:lang w:val="es-ES"/>
        </w:rPr>
      </w:pPr>
      <w:r w:rsidRPr="003E7058">
        <w:rPr>
          <w:noProof/>
          <w:sz w:val="56"/>
        </w:rPr>
        <w:drawing>
          <wp:anchor distT="0" distB="0" distL="114300" distR="114300" simplePos="0" relativeHeight="251658240" behindDoc="1" locked="0" layoutInCell="1" allowOverlap="1" wp14:anchorId="55AAE7A5" wp14:editId="5B555B70">
            <wp:simplePos x="0" y="0"/>
            <wp:positionH relativeFrom="column">
              <wp:posOffset>-48986</wp:posOffset>
            </wp:positionH>
            <wp:positionV relativeFrom="paragraph">
              <wp:posOffset>544</wp:posOffset>
            </wp:positionV>
            <wp:extent cx="2269490" cy="1277620"/>
            <wp:effectExtent l="0" t="0" r="3810" b="5080"/>
            <wp:wrapTight wrapText="bothSides">
              <wp:wrapPolygon edited="0">
                <wp:start x="0" y="0"/>
                <wp:lineTo x="0" y="21471"/>
                <wp:lineTo x="21515" y="21471"/>
                <wp:lineTo x="21515" y="0"/>
                <wp:lineTo x="0" y="0"/>
              </wp:wrapPolygon>
            </wp:wrapTight>
            <wp:docPr id="1" name="Picture 1" descr="NEXT STEP: The Vision Ser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T STEP: The Vision Series&#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9490" cy="1277620"/>
                    </a:xfrm>
                    <a:prstGeom prst="rect">
                      <a:avLst/>
                    </a:prstGeom>
                  </pic:spPr>
                </pic:pic>
              </a:graphicData>
            </a:graphic>
            <wp14:sizeRelH relativeFrom="page">
              <wp14:pctWidth>0</wp14:pctWidth>
            </wp14:sizeRelH>
            <wp14:sizeRelV relativeFrom="page">
              <wp14:pctHeight>0</wp14:pctHeight>
            </wp14:sizeRelV>
          </wp:anchor>
        </w:drawing>
      </w:r>
      <w:r w:rsidR="003E7058" w:rsidRPr="00425B04">
        <w:rPr>
          <w:sz w:val="56"/>
          <w:lang w:val="es-ES"/>
        </w:rPr>
        <w:t>Relacionándome con Dios</w:t>
      </w:r>
    </w:p>
    <w:p w14:paraId="05938C0B" w14:textId="14B5DBFC" w:rsidR="00E50B29" w:rsidRPr="009D3121" w:rsidRDefault="003E7058" w:rsidP="00D65000">
      <w:pPr>
        <w:pStyle w:val="Title"/>
        <w:rPr>
          <w:color w:val="000000" w:themeColor="text1"/>
          <w:sz w:val="56"/>
          <w:u w:val="single"/>
          <w:lang w:val="es-ES"/>
        </w:rPr>
      </w:pPr>
      <w:r w:rsidRPr="009D3121">
        <w:rPr>
          <w:color w:val="000000" w:themeColor="text1"/>
          <w:sz w:val="56"/>
          <w:lang w:val="es-ES"/>
        </w:rPr>
        <w:t>Guía – V</w:t>
      </w:r>
      <w:r w:rsidR="009D3121" w:rsidRPr="009D3121">
        <w:rPr>
          <w:color w:val="000000" w:themeColor="text1"/>
          <w:sz w:val="56"/>
          <w:lang w:val="es-ES"/>
        </w:rPr>
        <w:t>iviendo la Visión</w:t>
      </w:r>
    </w:p>
    <w:p w14:paraId="59E1E839" w14:textId="74EFE0D1" w:rsidR="002C2DFA" w:rsidRPr="00425B04" w:rsidRDefault="003E7058" w:rsidP="00D65000">
      <w:pPr>
        <w:pStyle w:val="Title"/>
        <w:rPr>
          <w:lang w:val="es-ES"/>
        </w:rPr>
      </w:pPr>
      <w:r w:rsidRPr="00425B04">
        <w:rPr>
          <w:lang w:val="es-ES"/>
        </w:rPr>
        <w:t>Semana</w:t>
      </w:r>
      <w:r w:rsidR="007D4F5B" w:rsidRPr="00425B04">
        <w:rPr>
          <w:lang w:val="es-ES"/>
        </w:rPr>
        <w:t xml:space="preserve"> </w:t>
      </w:r>
      <w:r w:rsidR="00737006" w:rsidRPr="00425B04">
        <w:rPr>
          <w:lang w:val="es-ES"/>
        </w:rPr>
        <w:t>1</w:t>
      </w:r>
      <w:r w:rsidR="007D4F5B" w:rsidRPr="00425B04">
        <w:rPr>
          <w:lang w:val="es-ES"/>
        </w:rPr>
        <w:t xml:space="preserve"> | </w:t>
      </w:r>
      <w:r w:rsidR="00737006" w:rsidRPr="00425B04">
        <w:rPr>
          <w:lang w:val="es-ES"/>
        </w:rPr>
        <w:t>Mis</w:t>
      </w:r>
      <w:r w:rsidRPr="00425B04">
        <w:rPr>
          <w:lang w:val="es-ES"/>
        </w:rPr>
        <w:t>ión</w:t>
      </w:r>
    </w:p>
    <w:p w14:paraId="3894E8C4" w14:textId="16F634DC" w:rsidR="00737006" w:rsidRPr="00425B04" w:rsidRDefault="00FC5E52" w:rsidP="00737006">
      <w:pPr>
        <w:autoSpaceDE w:val="0"/>
        <w:autoSpaceDN w:val="0"/>
        <w:adjustRightInd w:val="0"/>
        <w:rPr>
          <w:rFonts w:ascii="Avenir Book" w:hAnsi="Avenir Book" w:cs="Helvetica Neue"/>
          <w:color w:val="161618"/>
          <w:sz w:val="22"/>
          <w:szCs w:val="22"/>
          <w:lang w:val="es-ES"/>
        </w:rPr>
      </w:pPr>
      <w:r w:rsidRPr="00425B04">
        <w:rPr>
          <w:rFonts w:ascii="Avenir Book" w:hAnsi="Avenir Book" w:cs="Helvetica Neue"/>
          <w:color w:val="161618"/>
          <w:sz w:val="22"/>
          <w:szCs w:val="22"/>
          <w:lang w:val="es-ES"/>
        </w:rPr>
        <w:t>Cierra tus ojos. ¿Que ves? ¿Nada? ¿Oscuridad?</w:t>
      </w:r>
    </w:p>
    <w:p w14:paraId="43B27B1F" w14:textId="77777777" w:rsidR="00737006" w:rsidRPr="00425B04" w:rsidRDefault="00737006" w:rsidP="00737006">
      <w:pPr>
        <w:autoSpaceDE w:val="0"/>
        <w:autoSpaceDN w:val="0"/>
        <w:adjustRightInd w:val="0"/>
        <w:rPr>
          <w:rFonts w:ascii="Avenir Book" w:hAnsi="Avenir Book" w:cs="Helvetica Neue"/>
          <w:color w:val="161618"/>
          <w:sz w:val="22"/>
          <w:szCs w:val="22"/>
          <w:lang w:val="es-ES"/>
        </w:rPr>
      </w:pPr>
    </w:p>
    <w:p w14:paraId="312A3EE3" w14:textId="1F56D957" w:rsidR="00737006" w:rsidRPr="00425B04" w:rsidRDefault="00FC5E52" w:rsidP="00737006">
      <w:pPr>
        <w:autoSpaceDE w:val="0"/>
        <w:autoSpaceDN w:val="0"/>
        <w:adjustRightInd w:val="0"/>
        <w:rPr>
          <w:rFonts w:ascii="Avenir Book" w:hAnsi="Avenir Book" w:cs="Helvetica Neue"/>
          <w:color w:val="161618"/>
          <w:sz w:val="22"/>
          <w:szCs w:val="22"/>
          <w:lang w:val="es-ES"/>
        </w:rPr>
      </w:pPr>
      <w:r w:rsidRPr="00425B04">
        <w:rPr>
          <w:rFonts w:ascii="Avenir Book" w:hAnsi="Avenir Book" w:cs="Helvetica Neue"/>
          <w:color w:val="161618"/>
          <w:sz w:val="22"/>
          <w:szCs w:val="22"/>
          <w:lang w:val="es-ES"/>
        </w:rPr>
        <w:t>Ahora abre los ojos. Con el don de la visión, ves la luz, las personas y los lugares que te rodean.</w:t>
      </w:r>
      <w:r w:rsidR="00737006" w:rsidRPr="00425B04">
        <w:rPr>
          <w:rFonts w:ascii="Avenir Book" w:hAnsi="Avenir Book" w:cs="Helvetica Neue"/>
          <w:color w:val="161618"/>
          <w:sz w:val="22"/>
          <w:szCs w:val="22"/>
          <w:lang w:val="es-ES"/>
        </w:rPr>
        <w:t xml:space="preserve"> </w:t>
      </w:r>
    </w:p>
    <w:p w14:paraId="3CBB5026" w14:textId="77777777" w:rsidR="00737006" w:rsidRPr="00425B04" w:rsidRDefault="00737006" w:rsidP="00737006">
      <w:pPr>
        <w:autoSpaceDE w:val="0"/>
        <w:autoSpaceDN w:val="0"/>
        <w:adjustRightInd w:val="0"/>
        <w:rPr>
          <w:rFonts w:ascii="Avenir Book" w:hAnsi="Avenir Book" w:cs="Helvetica Neue"/>
          <w:color w:val="161618"/>
          <w:sz w:val="22"/>
          <w:szCs w:val="22"/>
          <w:lang w:val="es-ES"/>
        </w:rPr>
      </w:pPr>
    </w:p>
    <w:p w14:paraId="78FE98CB" w14:textId="39888B9E" w:rsidR="00737006" w:rsidRPr="00425B04" w:rsidRDefault="00FC5E52" w:rsidP="00737006">
      <w:pPr>
        <w:autoSpaceDE w:val="0"/>
        <w:autoSpaceDN w:val="0"/>
        <w:adjustRightInd w:val="0"/>
        <w:rPr>
          <w:rFonts w:ascii="Avenir Book" w:hAnsi="Avenir Book" w:cs="Helvetica Neue"/>
          <w:color w:val="161618"/>
          <w:sz w:val="22"/>
          <w:szCs w:val="22"/>
          <w:lang w:val="es-ES"/>
        </w:rPr>
      </w:pPr>
      <w:r w:rsidRPr="00425B04">
        <w:rPr>
          <w:rFonts w:ascii="Avenir Book" w:hAnsi="Avenir Book" w:cs="Helvetica Neue"/>
          <w:color w:val="161618"/>
          <w:sz w:val="22"/>
          <w:szCs w:val="22"/>
          <w:lang w:val="es-ES"/>
        </w:rPr>
        <w:t>¿Cómo abrimos nuestros ojos espirituales para obtener una visión de dónde Dios está obrando y cómo podemos unirnos a él? Creemos que la oración es el lugar de nacimiento de la misión; que nuestros corazones, conectados con el corazón de Dios, nos lleven al mundo para compartir a Jesús con quienes nos rodean.</w:t>
      </w:r>
    </w:p>
    <w:p w14:paraId="5A389F87" w14:textId="77777777" w:rsidR="00737006" w:rsidRPr="00425B04" w:rsidRDefault="00737006" w:rsidP="00737006">
      <w:pPr>
        <w:autoSpaceDE w:val="0"/>
        <w:autoSpaceDN w:val="0"/>
        <w:adjustRightInd w:val="0"/>
        <w:rPr>
          <w:rFonts w:ascii="Avenir Book" w:hAnsi="Avenir Book" w:cs="Helvetica Neue"/>
          <w:color w:val="161618"/>
          <w:sz w:val="22"/>
          <w:szCs w:val="22"/>
          <w:lang w:val="es-ES"/>
        </w:rPr>
      </w:pPr>
    </w:p>
    <w:p w14:paraId="494CDA94" w14:textId="1D6DAF29" w:rsidR="00737006" w:rsidRPr="00425B04" w:rsidRDefault="00FC5E52" w:rsidP="00737006">
      <w:pPr>
        <w:autoSpaceDE w:val="0"/>
        <w:autoSpaceDN w:val="0"/>
        <w:adjustRightInd w:val="0"/>
        <w:rPr>
          <w:rFonts w:ascii="Avenir Book" w:hAnsi="Avenir Book" w:cs="Helvetica Neue"/>
          <w:color w:val="161618"/>
          <w:sz w:val="22"/>
          <w:szCs w:val="22"/>
          <w:lang w:val="es-ES"/>
        </w:rPr>
      </w:pPr>
      <w:r w:rsidRPr="00425B04">
        <w:rPr>
          <w:rFonts w:ascii="Avenir Book" w:hAnsi="Avenir Book" w:cs="Helvetica Neue"/>
          <w:color w:val="161618"/>
          <w:sz w:val="22"/>
          <w:szCs w:val="22"/>
          <w:lang w:val="es-ES"/>
        </w:rPr>
        <w:t xml:space="preserve">En esta serie </w:t>
      </w:r>
      <w:r w:rsidR="00765F0B" w:rsidRPr="009D3121">
        <w:rPr>
          <w:rFonts w:ascii="Avenir Book" w:hAnsi="Avenir Book" w:cs="Helvetica Neue"/>
          <w:color w:val="161618"/>
          <w:sz w:val="22"/>
          <w:szCs w:val="22"/>
          <w:lang w:val="es-ES"/>
        </w:rPr>
        <w:t>Próximos Pasos: Viviendo la Visión</w:t>
      </w:r>
      <w:r w:rsidRPr="009D3121">
        <w:rPr>
          <w:rFonts w:ascii="Avenir Book" w:hAnsi="Avenir Book" w:cs="Helvetica Neue"/>
          <w:color w:val="161618"/>
          <w:sz w:val="22"/>
          <w:szCs w:val="22"/>
          <w:lang w:val="es-ES"/>
        </w:rPr>
        <w:t xml:space="preserve">, queremos avanzar en nuestra misión de </w:t>
      </w:r>
      <w:r w:rsidRPr="009D3121">
        <w:rPr>
          <w:rFonts w:ascii="Avenir Book" w:hAnsi="Avenir Book" w:cs="Helvetica Neue"/>
          <w:i/>
          <w:iCs/>
          <w:color w:val="161618"/>
          <w:sz w:val="22"/>
          <w:szCs w:val="22"/>
          <w:lang w:val="es-ES"/>
        </w:rPr>
        <w:t>ser personas que ayuden a las personas a encontrar y seguir a Cristo</w:t>
      </w:r>
      <w:r w:rsidRPr="009D3121">
        <w:rPr>
          <w:rFonts w:ascii="Avenir Book" w:hAnsi="Avenir Book" w:cs="Helvetica Neue"/>
          <w:color w:val="161618"/>
          <w:sz w:val="22"/>
          <w:szCs w:val="22"/>
          <w:lang w:val="es-ES"/>
        </w:rPr>
        <w:t>.</w:t>
      </w:r>
      <w:r w:rsidRPr="00425B04">
        <w:rPr>
          <w:rFonts w:ascii="Avenir Book" w:hAnsi="Avenir Book" w:cs="Helvetica Neue"/>
          <w:color w:val="161618"/>
          <w:sz w:val="22"/>
          <w:szCs w:val="22"/>
          <w:lang w:val="es-ES"/>
        </w:rPr>
        <w:t xml:space="preserve"> Queremos que los que están fuera de Cristo sean conocidos y amados mientras </w:t>
      </w:r>
      <w:r w:rsidRPr="00425B04">
        <w:rPr>
          <w:rFonts w:ascii="Avenir Book" w:hAnsi="Avenir Book" w:cs="Helvetica Neue"/>
          <w:i/>
          <w:iCs/>
          <w:color w:val="161618"/>
          <w:sz w:val="22"/>
          <w:szCs w:val="22"/>
          <w:lang w:val="es-ES"/>
        </w:rPr>
        <w:t>reducimos la soledad, la ansiedad y la adicción a través de conversaciones significativas</w:t>
      </w:r>
      <w:r w:rsidRPr="00425B04">
        <w:rPr>
          <w:rFonts w:ascii="Avenir Book" w:hAnsi="Avenir Book" w:cs="Helvetica Neue"/>
          <w:color w:val="161618"/>
          <w:sz w:val="22"/>
          <w:szCs w:val="22"/>
          <w:lang w:val="es-ES"/>
        </w:rPr>
        <w:t xml:space="preserve"> </w:t>
      </w:r>
      <w:r w:rsidRPr="00425B04">
        <w:rPr>
          <w:rFonts w:ascii="Avenir Book" w:hAnsi="Avenir Book" w:cs="Helvetica Neue"/>
          <w:i/>
          <w:iCs/>
          <w:color w:val="161618"/>
          <w:sz w:val="22"/>
          <w:szCs w:val="22"/>
          <w:lang w:val="es-ES"/>
        </w:rPr>
        <w:t>mientras las personas experimentan a Cristo a través de nosotros</w:t>
      </w:r>
      <w:r w:rsidRPr="00425B04">
        <w:rPr>
          <w:rFonts w:ascii="Avenir Book" w:hAnsi="Avenir Book" w:cs="Helvetica Neue"/>
          <w:color w:val="161618"/>
          <w:sz w:val="22"/>
          <w:szCs w:val="22"/>
          <w:lang w:val="es-ES"/>
        </w:rPr>
        <w:t>. Queremos crecer en nuestras cuatro prácticas (relacionarse con Dios, conectarse en grupo, adorar juntos e impactar a otros), para que podamos estar equipados para compartir el evangelio y mostrar a Cristo como el fundamento de nuestra misión y visión.</w:t>
      </w:r>
    </w:p>
    <w:p w14:paraId="246A461F" w14:textId="77777777" w:rsidR="00737006" w:rsidRPr="00425B04" w:rsidRDefault="00737006" w:rsidP="00737006">
      <w:pPr>
        <w:autoSpaceDE w:val="0"/>
        <w:autoSpaceDN w:val="0"/>
        <w:adjustRightInd w:val="0"/>
        <w:rPr>
          <w:rFonts w:ascii="Avenir Book" w:hAnsi="Avenir Book" w:cs="Helvetica Neue"/>
          <w:color w:val="161618"/>
          <w:sz w:val="22"/>
          <w:szCs w:val="22"/>
          <w:lang w:val="es-ES"/>
        </w:rPr>
      </w:pPr>
    </w:p>
    <w:p w14:paraId="1C10CB63" w14:textId="2E8165DF" w:rsidR="00737006" w:rsidRPr="009D3121" w:rsidRDefault="006B2B7C" w:rsidP="00737006">
      <w:pPr>
        <w:autoSpaceDE w:val="0"/>
        <w:autoSpaceDN w:val="0"/>
        <w:adjustRightInd w:val="0"/>
        <w:rPr>
          <w:rFonts w:ascii="Avenir Book" w:hAnsi="Avenir Book" w:cs="Helvetica Neue"/>
          <w:color w:val="000000" w:themeColor="text1"/>
          <w:sz w:val="22"/>
          <w:szCs w:val="22"/>
          <w:lang w:val="es-ES"/>
        </w:rPr>
      </w:pPr>
      <w:r w:rsidRPr="009D3121">
        <w:rPr>
          <w:rFonts w:ascii="Avenir Book" w:hAnsi="Avenir Book" w:cs="Helvetica Neue"/>
          <w:color w:val="000000" w:themeColor="text1"/>
          <w:sz w:val="22"/>
          <w:szCs w:val="22"/>
          <w:lang w:val="es-ES"/>
        </w:rPr>
        <w:t xml:space="preserve">Durante las próximas cuatro semanas, nuestro Guía de Estudio seguirá un recurso adaptado de </w:t>
      </w:r>
      <w:hyperlink r:id="rId8" w:history="1">
        <w:r w:rsidR="003E7058" w:rsidRPr="009D3121">
          <w:rPr>
            <w:rStyle w:val="Hyperlink"/>
            <w:rFonts w:ascii="Avenir Book" w:hAnsi="Avenir Book" w:cs="Helvetica Neue"/>
            <w:color w:val="000000" w:themeColor="text1"/>
            <w:sz w:val="22"/>
            <w:szCs w:val="22"/>
            <w:u w:val="none"/>
            <w:lang w:val="es-ES"/>
          </w:rPr>
          <w:t>Lectio 365</w:t>
        </w:r>
      </w:hyperlink>
      <w:r w:rsidR="00F9118F" w:rsidRPr="009D3121">
        <w:rPr>
          <w:rStyle w:val="Hyperlink"/>
          <w:rFonts w:ascii="Avenir Book" w:hAnsi="Avenir Book" w:cs="Helvetica Neue"/>
          <w:color w:val="000000" w:themeColor="text1"/>
          <w:sz w:val="22"/>
          <w:szCs w:val="22"/>
          <w:u w:val="none"/>
          <w:lang w:val="es-ES"/>
        </w:rPr>
        <w:t xml:space="preserve"> </w:t>
      </w:r>
      <w:r w:rsidRPr="009D3121">
        <w:rPr>
          <w:rFonts w:ascii="Avenir Book" w:hAnsi="Avenir Book" w:cs="Helvetica Neue"/>
          <w:color w:val="000000" w:themeColor="text1"/>
          <w:sz w:val="22"/>
          <w:szCs w:val="22"/>
          <w:lang w:val="es-ES"/>
        </w:rPr>
        <w:t>un devocional diario que te ayuda a encontrarte con Dios y moldear tu vida al orar la Biblia todos los días. Escrito por líderes del movimiento</w:t>
      </w:r>
      <w:r w:rsidR="003E7058" w:rsidRPr="009D3121">
        <w:rPr>
          <w:rFonts w:ascii="Avenir Book" w:hAnsi="Avenir Book" w:cs="Helvetica Neue"/>
          <w:color w:val="000000" w:themeColor="text1"/>
          <w:sz w:val="22"/>
          <w:szCs w:val="22"/>
          <w:lang w:val="es-ES"/>
        </w:rPr>
        <w:t xml:space="preserve"> </w:t>
      </w:r>
      <w:hyperlink r:id="rId9" w:history="1">
        <w:r w:rsidR="003E7058" w:rsidRPr="009D3121">
          <w:rPr>
            <w:rStyle w:val="Hyperlink"/>
            <w:rFonts w:ascii="Avenir Book" w:hAnsi="Avenir Book" w:cs="Helvetica Neue"/>
            <w:color w:val="000000" w:themeColor="text1"/>
            <w:sz w:val="22"/>
            <w:szCs w:val="22"/>
            <w:u w:val="none"/>
            <w:lang w:val="es-ES"/>
          </w:rPr>
          <w:t>24-7 PRAYER</w:t>
        </w:r>
      </w:hyperlink>
      <w:r w:rsidR="009D3121">
        <w:rPr>
          <w:rFonts w:ascii="Avenir Book" w:hAnsi="Avenir Book" w:cs="Helvetica Neue"/>
          <w:color w:val="000000" w:themeColor="text1"/>
          <w:sz w:val="22"/>
          <w:szCs w:val="22"/>
          <w:lang w:val="es-ES"/>
        </w:rPr>
        <w:t xml:space="preserve">, </w:t>
      </w:r>
      <w:r w:rsidRPr="009D3121">
        <w:rPr>
          <w:rFonts w:ascii="Avenir Book" w:hAnsi="Avenir Book" w:cs="Helvetica Neue"/>
          <w:color w:val="000000" w:themeColor="text1"/>
          <w:sz w:val="22"/>
          <w:szCs w:val="22"/>
          <w:lang w:val="es-ES"/>
        </w:rPr>
        <w:t xml:space="preserve">editado para </w:t>
      </w:r>
      <w:proofErr w:type="spellStart"/>
      <w:r w:rsidRPr="009D3121">
        <w:rPr>
          <w:rFonts w:ascii="Avenir Book" w:hAnsi="Avenir Book" w:cs="Helvetica Neue"/>
          <w:color w:val="000000" w:themeColor="text1"/>
          <w:sz w:val="22"/>
          <w:szCs w:val="22"/>
          <w:lang w:val="es-ES"/>
        </w:rPr>
        <w:t>Christ</w:t>
      </w:r>
      <w:proofErr w:type="spellEnd"/>
      <w:r w:rsidRPr="009D3121">
        <w:rPr>
          <w:rFonts w:ascii="Avenir Book" w:hAnsi="Avenir Book" w:cs="Helvetica Neue"/>
          <w:color w:val="000000" w:themeColor="text1"/>
          <w:sz w:val="22"/>
          <w:szCs w:val="22"/>
          <w:lang w:val="es-ES"/>
        </w:rPr>
        <w:t xml:space="preserve"> </w:t>
      </w:r>
      <w:proofErr w:type="spellStart"/>
      <w:r w:rsidRPr="009D3121">
        <w:rPr>
          <w:rFonts w:ascii="Avenir Book" w:hAnsi="Avenir Book" w:cs="Helvetica Neue"/>
          <w:color w:val="000000" w:themeColor="text1"/>
          <w:sz w:val="22"/>
          <w:szCs w:val="22"/>
          <w:lang w:val="es-ES"/>
        </w:rPr>
        <w:t>Fellowship</w:t>
      </w:r>
      <w:proofErr w:type="spellEnd"/>
      <w:r w:rsidRPr="009D3121">
        <w:rPr>
          <w:rFonts w:ascii="Avenir Book" w:hAnsi="Avenir Book" w:cs="Helvetica Neue"/>
          <w:color w:val="000000" w:themeColor="text1"/>
          <w:sz w:val="22"/>
          <w:szCs w:val="22"/>
          <w:lang w:val="es-ES"/>
        </w:rPr>
        <w:t xml:space="preserve"> por Mark &amp; Shelly Nelson,</w:t>
      </w:r>
      <w:r w:rsidR="009D3121">
        <w:rPr>
          <w:rFonts w:ascii="Avenir Book" w:hAnsi="Avenir Book" w:cs="Helvetica Neue"/>
          <w:color w:val="000000" w:themeColor="text1"/>
          <w:sz w:val="22"/>
          <w:szCs w:val="22"/>
          <w:lang w:val="es-ES"/>
        </w:rPr>
        <w:t xml:space="preserve"> y traducido para </w:t>
      </w:r>
      <w:proofErr w:type="spellStart"/>
      <w:r w:rsidR="009D3121">
        <w:rPr>
          <w:rFonts w:ascii="Avenir Book" w:hAnsi="Avenir Book" w:cs="Helvetica Neue"/>
          <w:color w:val="000000" w:themeColor="text1"/>
          <w:sz w:val="22"/>
          <w:szCs w:val="22"/>
          <w:lang w:val="es-ES"/>
        </w:rPr>
        <w:t>Christ</w:t>
      </w:r>
      <w:proofErr w:type="spellEnd"/>
      <w:r w:rsidR="009D3121">
        <w:rPr>
          <w:rFonts w:ascii="Avenir Book" w:hAnsi="Avenir Book" w:cs="Helvetica Neue"/>
          <w:color w:val="000000" w:themeColor="text1"/>
          <w:sz w:val="22"/>
          <w:szCs w:val="22"/>
          <w:lang w:val="es-ES"/>
        </w:rPr>
        <w:t xml:space="preserve"> </w:t>
      </w:r>
      <w:proofErr w:type="spellStart"/>
      <w:r w:rsidR="009D3121">
        <w:rPr>
          <w:rFonts w:ascii="Avenir Book" w:hAnsi="Avenir Book" w:cs="Helvetica Neue"/>
          <w:color w:val="000000" w:themeColor="text1"/>
          <w:sz w:val="22"/>
          <w:szCs w:val="22"/>
          <w:lang w:val="es-ES"/>
        </w:rPr>
        <w:t>Fellowship</w:t>
      </w:r>
      <w:proofErr w:type="spellEnd"/>
      <w:r w:rsidR="009D3121">
        <w:rPr>
          <w:rFonts w:ascii="Avenir Book" w:hAnsi="Avenir Book" w:cs="Helvetica Neue"/>
          <w:color w:val="000000" w:themeColor="text1"/>
          <w:sz w:val="22"/>
          <w:szCs w:val="22"/>
          <w:lang w:val="es-ES"/>
        </w:rPr>
        <w:t xml:space="preserve"> en </w:t>
      </w:r>
      <w:proofErr w:type="gramStart"/>
      <w:r w:rsidR="009D3121">
        <w:rPr>
          <w:rFonts w:ascii="Avenir Book" w:hAnsi="Avenir Book" w:cs="Helvetica Neue"/>
          <w:color w:val="000000" w:themeColor="text1"/>
          <w:sz w:val="22"/>
          <w:szCs w:val="22"/>
          <w:lang w:val="es-ES"/>
        </w:rPr>
        <w:t>Español</w:t>
      </w:r>
      <w:proofErr w:type="gramEnd"/>
      <w:r w:rsidR="009D3121">
        <w:rPr>
          <w:rFonts w:ascii="Avenir Book" w:hAnsi="Avenir Book" w:cs="Helvetica Neue"/>
          <w:color w:val="000000" w:themeColor="text1"/>
          <w:sz w:val="22"/>
          <w:szCs w:val="22"/>
          <w:lang w:val="es-ES"/>
        </w:rPr>
        <w:t xml:space="preserve"> por Sara Peña,</w:t>
      </w:r>
      <w:r w:rsidRPr="009D3121">
        <w:rPr>
          <w:rFonts w:ascii="Avenir Book" w:hAnsi="Avenir Book" w:cs="Helvetica Neue"/>
          <w:color w:val="000000" w:themeColor="text1"/>
          <w:sz w:val="22"/>
          <w:szCs w:val="22"/>
          <w:lang w:val="es-ES"/>
        </w:rPr>
        <w:t xml:space="preserve"> este recurso te ayuda a relacionarte con la Palabra, fijar tus ojos en Jesús y conectarte con Dios en oración.</w:t>
      </w:r>
    </w:p>
    <w:p w14:paraId="4B574A50" w14:textId="77777777" w:rsidR="00737006" w:rsidRPr="00425B04" w:rsidRDefault="00737006" w:rsidP="00737006">
      <w:pPr>
        <w:autoSpaceDE w:val="0"/>
        <w:autoSpaceDN w:val="0"/>
        <w:adjustRightInd w:val="0"/>
        <w:rPr>
          <w:rFonts w:ascii="Avenir Book" w:hAnsi="Avenir Book" w:cs="Helvetica Neue"/>
          <w:color w:val="161618"/>
          <w:sz w:val="22"/>
          <w:szCs w:val="22"/>
          <w:lang w:val="es-ES"/>
        </w:rPr>
      </w:pPr>
    </w:p>
    <w:p w14:paraId="5310C306" w14:textId="1D59EE44" w:rsidR="00737006" w:rsidRPr="00425B04" w:rsidRDefault="00A166B9" w:rsidP="00737006">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Cada día leeremos el mismo pasaje dos veces y vendremos expectantes de que Dios hablará a través de él. En unos diez minutos cada día, seguiremos un ritmo de oración y meditación que ha sido utilizado por los cristianos durante siglos: juntos oraremos (</w:t>
      </w:r>
      <w:r w:rsidR="00B85D54">
        <w:rPr>
          <w:rFonts w:ascii="Avenir Book" w:hAnsi="Avenir Book" w:cs="Helvetica Neue"/>
          <w:color w:val="000000"/>
          <w:sz w:val="22"/>
          <w:szCs w:val="22"/>
          <w:lang w:val="es-ES"/>
        </w:rPr>
        <w:t>O.R.A.R</w:t>
      </w:r>
      <w:r w:rsidRPr="00425B04">
        <w:rPr>
          <w:rFonts w:ascii="Avenir Book" w:hAnsi="Avenir Book" w:cs="Helvetica Neue"/>
          <w:color w:val="000000"/>
          <w:sz w:val="22"/>
          <w:szCs w:val="22"/>
          <w:lang w:val="es-ES"/>
        </w:rPr>
        <w:t>) a través de</w:t>
      </w:r>
      <w:r w:rsidR="00B85D54">
        <w:rPr>
          <w:rFonts w:ascii="Avenir Book" w:hAnsi="Avenir Book" w:cs="Helvetica Neue"/>
          <w:color w:val="000000"/>
          <w:sz w:val="22"/>
          <w:szCs w:val="22"/>
          <w:lang w:val="es-ES"/>
        </w:rPr>
        <w:t xml:space="preserve"> las siglas</w:t>
      </w:r>
      <w:ins w:id="0" w:author="Jaime Gonzalez" w:date="2022-08-02T11:25:00Z">
        <w:r w:rsidR="001347F0">
          <w:rPr>
            <w:rFonts w:ascii="Avenir Book" w:hAnsi="Avenir Book" w:cs="Helvetica Neue"/>
            <w:color w:val="000000"/>
            <w:sz w:val="22"/>
            <w:szCs w:val="22"/>
            <w:lang w:val="es-ES"/>
          </w:rPr>
          <w:t xml:space="preserve"> </w:t>
        </w:r>
      </w:ins>
    </w:p>
    <w:p w14:paraId="4516B1FE" w14:textId="0DBA6680" w:rsidR="00737006" w:rsidRPr="00425B04" w:rsidRDefault="00032771" w:rsidP="00C24047">
      <w:pPr>
        <w:autoSpaceDE w:val="0"/>
        <w:autoSpaceDN w:val="0"/>
        <w:adjustRightInd w:val="0"/>
        <w:ind w:firstLine="720"/>
        <w:rPr>
          <w:rFonts w:ascii="Avenir Book" w:hAnsi="Avenir Book" w:cs="Helvetica Neue"/>
          <w:color w:val="000000"/>
          <w:sz w:val="22"/>
          <w:szCs w:val="22"/>
          <w:lang w:val="es-ES"/>
        </w:rPr>
      </w:pPr>
      <w:r>
        <w:rPr>
          <w:rFonts w:ascii="Avenir Book" w:hAnsi="Avenir Book" w:cs="Helvetica Neue"/>
          <w:b/>
          <w:bCs/>
          <w:color w:val="000000"/>
          <w:sz w:val="22"/>
          <w:szCs w:val="22"/>
          <w:lang w:val="es-ES"/>
        </w:rPr>
        <w:t>O</w:t>
      </w:r>
      <w:r w:rsidR="00737006" w:rsidRPr="00425B04">
        <w:rPr>
          <w:rFonts w:ascii="Avenir Book" w:hAnsi="Avenir Book" w:cs="Helvetica Neue"/>
          <w:color w:val="000000"/>
          <w:sz w:val="22"/>
          <w:szCs w:val="22"/>
          <w:lang w:val="es-ES"/>
        </w:rPr>
        <w:t xml:space="preserve"> </w:t>
      </w:r>
      <w:r w:rsidR="00C24047" w:rsidRPr="00425B04">
        <w:rPr>
          <w:rFonts w:ascii="Avenir Book" w:hAnsi="Avenir Book" w:cs="Helvetica Neue"/>
          <w:color w:val="000000"/>
          <w:sz w:val="22"/>
          <w:szCs w:val="22"/>
          <w:lang w:val="es-ES"/>
        </w:rPr>
        <w:t xml:space="preserve">– </w:t>
      </w:r>
      <w:r>
        <w:rPr>
          <w:rFonts w:ascii="Avenir Book" w:hAnsi="Avenir Book" w:cs="Helvetica Neue"/>
          <w:color w:val="000000"/>
          <w:sz w:val="22"/>
          <w:szCs w:val="22"/>
          <w:lang w:val="es-ES"/>
        </w:rPr>
        <w:t>Observar, h</w:t>
      </w:r>
      <w:r w:rsidR="00A166B9" w:rsidRPr="00425B04">
        <w:rPr>
          <w:rFonts w:ascii="Avenir Book" w:hAnsi="Avenir Book" w:cs="Helvetica Neue"/>
          <w:color w:val="000000"/>
          <w:sz w:val="22"/>
          <w:szCs w:val="22"/>
          <w:lang w:val="es-ES"/>
        </w:rPr>
        <w:t>aciendo una pausa para estar quieto.</w:t>
      </w:r>
    </w:p>
    <w:p w14:paraId="12B73DEF" w14:textId="226FA23B" w:rsidR="00737006" w:rsidRPr="00425B04" w:rsidRDefault="00737006" w:rsidP="00C24047">
      <w:pPr>
        <w:autoSpaceDE w:val="0"/>
        <w:autoSpaceDN w:val="0"/>
        <w:adjustRightInd w:val="0"/>
        <w:ind w:firstLine="720"/>
        <w:rPr>
          <w:rFonts w:ascii="Avenir Book" w:hAnsi="Avenir Book" w:cs="Helvetica Neue"/>
          <w:color w:val="000000"/>
          <w:sz w:val="22"/>
          <w:szCs w:val="22"/>
          <w:lang w:val="es-ES"/>
        </w:rPr>
      </w:pPr>
      <w:r w:rsidRPr="00425B04">
        <w:rPr>
          <w:rFonts w:ascii="Avenir Book" w:hAnsi="Avenir Book" w:cs="Helvetica Neue"/>
          <w:b/>
          <w:bCs/>
          <w:color w:val="000000"/>
          <w:sz w:val="22"/>
          <w:szCs w:val="22"/>
          <w:lang w:val="es-ES"/>
        </w:rPr>
        <w:t>R</w:t>
      </w:r>
      <w:r w:rsidR="00C24047" w:rsidRPr="00425B04">
        <w:rPr>
          <w:rFonts w:ascii="Avenir Book" w:hAnsi="Avenir Book" w:cs="Helvetica Neue"/>
          <w:color w:val="000000"/>
          <w:sz w:val="22"/>
          <w:szCs w:val="22"/>
          <w:lang w:val="es-ES"/>
        </w:rPr>
        <w:t xml:space="preserve"> – </w:t>
      </w:r>
      <w:r w:rsidR="00A166B9" w:rsidRPr="00425B04">
        <w:rPr>
          <w:rFonts w:ascii="Avenir Book" w:hAnsi="Avenir Book" w:cs="Helvetica Neue"/>
          <w:color w:val="000000"/>
          <w:sz w:val="22"/>
          <w:szCs w:val="22"/>
          <w:lang w:val="es-ES"/>
        </w:rPr>
        <w:t>Regocijándose con un Salmo y Reflexionando sobre una escritura</w:t>
      </w:r>
      <w:r w:rsidR="00C24047" w:rsidRPr="00425B04">
        <w:rPr>
          <w:rFonts w:ascii="Avenir Book" w:hAnsi="Avenir Book" w:cs="Helvetica Neue"/>
          <w:color w:val="000000"/>
          <w:sz w:val="22"/>
          <w:szCs w:val="22"/>
          <w:lang w:val="es-ES"/>
        </w:rPr>
        <w:t>.</w:t>
      </w:r>
    </w:p>
    <w:p w14:paraId="1ACFB971" w14:textId="2B019E30" w:rsidR="00737006" w:rsidRPr="00425B04" w:rsidRDefault="00737006" w:rsidP="00C24047">
      <w:pPr>
        <w:autoSpaceDE w:val="0"/>
        <w:autoSpaceDN w:val="0"/>
        <w:adjustRightInd w:val="0"/>
        <w:ind w:firstLine="720"/>
        <w:rPr>
          <w:rFonts w:ascii="Avenir Book" w:hAnsi="Avenir Book" w:cs="Helvetica Neue"/>
          <w:color w:val="000000"/>
          <w:sz w:val="22"/>
          <w:szCs w:val="22"/>
          <w:lang w:val="es-ES"/>
        </w:rPr>
      </w:pPr>
      <w:r w:rsidRPr="00425B04">
        <w:rPr>
          <w:rFonts w:ascii="Avenir Book" w:hAnsi="Avenir Book" w:cs="Helvetica Neue"/>
          <w:b/>
          <w:bCs/>
          <w:color w:val="000000"/>
          <w:sz w:val="22"/>
          <w:szCs w:val="22"/>
          <w:lang w:val="es-ES"/>
        </w:rPr>
        <w:t>A</w:t>
      </w:r>
      <w:r w:rsidR="00C24047" w:rsidRPr="00425B04">
        <w:rPr>
          <w:rFonts w:ascii="Avenir Book" w:hAnsi="Avenir Book" w:cs="Helvetica Neue"/>
          <w:color w:val="000000"/>
          <w:sz w:val="22"/>
          <w:szCs w:val="22"/>
          <w:lang w:val="es-ES"/>
        </w:rPr>
        <w:t xml:space="preserve"> – </w:t>
      </w:r>
      <w:r w:rsidR="00032771">
        <w:rPr>
          <w:rFonts w:ascii="Avenir Book" w:hAnsi="Avenir Book" w:cs="Helvetica Neue"/>
          <w:color w:val="000000"/>
          <w:sz w:val="22"/>
          <w:szCs w:val="22"/>
          <w:lang w:val="es-ES"/>
        </w:rPr>
        <w:t>Apelar, p</w:t>
      </w:r>
      <w:r w:rsidR="00A166B9" w:rsidRPr="00425B04">
        <w:rPr>
          <w:rFonts w:ascii="Avenir Book" w:hAnsi="Avenir Book" w:cs="Helvetica Neue"/>
          <w:color w:val="000000"/>
          <w:sz w:val="22"/>
          <w:szCs w:val="22"/>
          <w:lang w:val="es-ES"/>
        </w:rPr>
        <w:t>idiéndole a Dios que nos ayude a nosotros y a los demás</w:t>
      </w:r>
      <w:r w:rsidR="00C24047" w:rsidRPr="00425B04">
        <w:rPr>
          <w:rFonts w:ascii="Avenir Book" w:hAnsi="Avenir Book" w:cs="Helvetica Neue"/>
          <w:color w:val="000000"/>
          <w:sz w:val="22"/>
          <w:szCs w:val="22"/>
          <w:lang w:val="es-ES"/>
        </w:rPr>
        <w:t>.</w:t>
      </w:r>
      <w:r w:rsidRPr="00425B04">
        <w:rPr>
          <w:rFonts w:ascii="Avenir Book" w:hAnsi="Avenir Book" w:cs="Helvetica Neue"/>
          <w:color w:val="000000"/>
          <w:sz w:val="22"/>
          <w:szCs w:val="22"/>
          <w:lang w:val="es-ES"/>
        </w:rPr>
        <w:t xml:space="preserve"> </w:t>
      </w:r>
    </w:p>
    <w:p w14:paraId="2E09DFB2" w14:textId="3F104705" w:rsidR="00737006" w:rsidRPr="00425B04" w:rsidRDefault="00032771" w:rsidP="00C24047">
      <w:pPr>
        <w:autoSpaceDE w:val="0"/>
        <w:autoSpaceDN w:val="0"/>
        <w:adjustRightInd w:val="0"/>
        <w:ind w:firstLine="720"/>
        <w:rPr>
          <w:rFonts w:ascii="Avenir Book" w:hAnsi="Avenir Book" w:cs="Helvetica Neue"/>
          <w:color w:val="000000"/>
          <w:sz w:val="22"/>
          <w:szCs w:val="22"/>
          <w:lang w:val="es-ES"/>
        </w:rPr>
      </w:pPr>
      <w:r>
        <w:rPr>
          <w:rFonts w:ascii="Avenir Book" w:hAnsi="Avenir Book" w:cs="Helvetica Neue"/>
          <w:b/>
          <w:bCs/>
          <w:color w:val="000000"/>
          <w:sz w:val="22"/>
          <w:szCs w:val="22"/>
          <w:lang w:val="es-ES"/>
        </w:rPr>
        <w:t>R</w:t>
      </w:r>
      <w:r w:rsidR="00C24047" w:rsidRPr="00425B04">
        <w:rPr>
          <w:rFonts w:ascii="Avenir Book" w:hAnsi="Avenir Book" w:cs="Helvetica Neue"/>
          <w:color w:val="000000"/>
          <w:sz w:val="22"/>
          <w:szCs w:val="22"/>
          <w:lang w:val="es-ES"/>
        </w:rPr>
        <w:t xml:space="preserve"> – </w:t>
      </w:r>
      <w:r>
        <w:rPr>
          <w:rFonts w:ascii="Avenir Book" w:hAnsi="Avenir Book" w:cs="Helvetica Neue"/>
          <w:color w:val="000000"/>
          <w:sz w:val="22"/>
          <w:szCs w:val="22"/>
          <w:lang w:val="es-ES"/>
        </w:rPr>
        <w:t>Rendirse, c</w:t>
      </w:r>
      <w:r w:rsidR="00A166B9" w:rsidRPr="00425B04">
        <w:rPr>
          <w:rFonts w:ascii="Avenir Book" w:hAnsi="Avenir Book" w:cs="Helvetica Neue"/>
          <w:color w:val="000000"/>
          <w:sz w:val="22"/>
          <w:szCs w:val="22"/>
          <w:lang w:val="es-ES"/>
        </w:rPr>
        <w:t>ediendo a su voluntad en nuestras vidas, pase lo que pase.</w:t>
      </w:r>
    </w:p>
    <w:p w14:paraId="7DD3B088" w14:textId="53CA6657" w:rsidR="007D4A8F" w:rsidRPr="00425B04" w:rsidRDefault="007D4A8F" w:rsidP="007D4A8F">
      <w:pPr>
        <w:autoSpaceDE w:val="0"/>
        <w:autoSpaceDN w:val="0"/>
        <w:adjustRightInd w:val="0"/>
        <w:rPr>
          <w:rFonts w:cs="Avenir Book"/>
          <w:color w:val="000000"/>
          <w:lang w:val="es-ES"/>
        </w:rPr>
      </w:pPr>
    </w:p>
    <w:p w14:paraId="16C4EBFA" w14:textId="77777777" w:rsidR="00363237" w:rsidRPr="00425B04" w:rsidRDefault="00363237" w:rsidP="007D4A8F">
      <w:pPr>
        <w:autoSpaceDE w:val="0"/>
        <w:autoSpaceDN w:val="0"/>
        <w:adjustRightInd w:val="0"/>
        <w:rPr>
          <w:rFonts w:cs="Avenir Book"/>
          <w:color w:val="000000"/>
          <w:lang w:val="es-ES"/>
        </w:rPr>
      </w:pPr>
    </w:p>
    <w:p w14:paraId="3177B7F8" w14:textId="3231D453" w:rsidR="009F2AF3" w:rsidRPr="00425B04" w:rsidRDefault="009F2AF3" w:rsidP="009F2AF3">
      <w:pPr>
        <w:pStyle w:val="Heading1"/>
        <w:spacing w:before="0" w:after="0"/>
        <w:rPr>
          <w:lang w:val="es-ES"/>
        </w:rPr>
      </w:pPr>
      <w:r w:rsidRPr="00425B04">
        <w:rPr>
          <w:lang w:val="es-ES"/>
        </w:rPr>
        <w:lastRenderedPageBreak/>
        <w:t>D</w:t>
      </w:r>
      <w:r w:rsidR="00A166B9" w:rsidRPr="00425B04">
        <w:rPr>
          <w:lang w:val="es-ES"/>
        </w:rPr>
        <w:t>ía</w:t>
      </w:r>
      <w:r w:rsidRPr="00425B04">
        <w:rPr>
          <w:lang w:val="es-ES"/>
        </w:rPr>
        <w:t xml:space="preserve"> 1 – </w:t>
      </w:r>
      <w:r w:rsidR="00A166B9" w:rsidRPr="00425B04">
        <w:rPr>
          <w:lang w:val="es-ES"/>
        </w:rPr>
        <w:t>Una Postura de Oración</w:t>
      </w:r>
    </w:p>
    <w:p w14:paraId="58D98321" w14:textId="77777777" w:rsidR="009F2AF3" w:rsidRPr="00425B04" w:rsidRDefault="009F2AF3" w:rsidP="009F2AF3">
      <w:pPr>
        <w:rPr>
          <w:lang w:val="es-ES"/>
        </w:rPr>
      </w:pPr>
    </w:p>
    <w:p w14:paraId="2B886141" w14:textId="3121842E" w:rsidR="009F2AF3" w:rsidRPr="00425B04" w:rsidRDefault="009F2AF3" w:rsidP="009F2AF3">
      <w:pPr>
        <w:autoSpaceDE w:val="0"/>
        <w:autoSpaceDN w:val="0"/>
        <w:adjustRightInd w:val="0"/>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PAU</w:t>
      </w:r>
      <w:r w:rsidR="00A166B9" w:rsidRPr="00425B04">
        <w:rPr>
          <w:rFonts w:ascii="Avenir Heavy" w:hAnsi="Avenir Heavy" w:cs="Avenir Heavy"/>
          <w:b/>
          <w:bCs/>
          <w:color w:val="000000"/>
          <w:sz w:val="36"/>
          <w:szCs w:val="36"/>
          <w:lang w:val="es-ES"/>
        </w:rPr>
        <w:t>SA</w:t>
      </w:r>
    </w:p>
    <w:p w14:paraId="2A07D368" w14:textId="3A3D63F3" w:rsidR="009F2AF3" w:rsidRPr="00425B04" w:rsidRDefault="00A166B9"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 xml:space="preserve">Mientras </w:t>
      </w:r>
      <w:r w:rsidR="007D7CAE" w:rsidRPr="00425B04">
        <w:rPr>
          <w:rFonts w:ascii="Avenir Book" w:hAnsi="Avenir Book" w:cs="Helvetica Neue"/>
          <w:color w:val="000000"/>
          <w:sz w:val="22"/>
          <w:szCs w:val="22"/>
          <w:lang w:val="es-ES"/>
        </w:rPr>
        <w:t>estoy</w:t>
      </w:r>
      <w:r w:rsidRPr="00425B04">
        <w:rPr>
          <w:rFonts w:ascii="Avenir Book" w:hAnsi="Avenir Book" w:cs="Helvetica Neue"/>
          <w:color w:val="000000"/>
          <w:sz w:val="22"/>
          <w:szCs w:val="22"/>
          <w:lang w:val="es-ES"/>
        </w:rPr>
        <w:t xml:space="preserve"> en oración, hago una pausa para quedarme quieto; para </w:t>
      </w:r>
      <w:proofErr w:type="spellStart"/>
      <w:r w:rsidRPr="00425B04">
        <w:rPr>
          <w:rFonts w:ascii="Avenir Book" w:hAnsi="Avenir Book" w:cs="Helvetica Neue"/>
          <w:color w:val="000000"/>
          <w:sz w:val="22"/>
          <w:szCs w:val="22"/>
          <w:lang w:val="es-ES"/>
        </w:rPr>
        <w:t>respirarar</w:t>
      </w:r>
      <w:proofErr w:type="spellEnd"/>
      <w:r w:rsidRPr="00425B04">
        <w:rPr>
          <w:rFonts w:ascii="Avenir Book" w:hAnsi="Avenir Book" w:cs="Helvetica Neue"/>
          <w:color w:val="000000"/>
          <w:sz w:val="22"/>
          <w:szCs w:val="22"/>
          <w:lang w:val="es-ES"/>
        </w:rPr>
        <w:t xml:space="preserve"> lentamente, volver a centrar mis sentidos dispersos en la presencia de Dios.</w:t>
      </w:r>
    </w:p>
    <w:p w14:paraId="0945F9A0" w14:textId="77777777" w:rsidR="009F2AF3" w:rsidRPr="00425B04" w:rsidRDefault="009F2AF3" w:rsidP="009F2AF3">
      <w:pPr>
        <w:autoSpaceDE w:val="0"/>
        <w:autoSpaceDN w:val="0"/>
        <w:adjustRightInd w:val="0"/>
        <w:rPr>
          <w:rFonts w:cs="Helvetica Neue"/>
          <w:color w:val="000000"/>
          <w:lang w:val="es-ES"/>
        </w:rPr>
      </w:pPr>
    </w:p>
    <w:p w14:paraId="5C86357B" w14:textId="41E5198E" w:rsidR="009F2AF3" w:rsidRPr="00425B04" w:rsidRDefault="004B429E" w:rsidP="009F2AF3">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ora, aquietando tu mente para encontrarte con Dios.</w:t>
      </w:r>
    </w:p>
    <w:p w14:paraId="23BE9F07" w14:textId="77777777" w:rsidR="009F2AF3" w:rsidRPr="00425B04" w:rsidRDefault="009F2AF3" w:rsidP="009F2AF3">
      <w:pPr>
        <w:autoSpaceDE w:val="0"/>
        <w:autoSpaceDN w:val="0"/>
        <w:adjustRightInd w:val="0"/>
        <w:rPr>
          <w:rFonts w:ascii="Avenir Book" w:hAnsi="Avenir Book" w:cs="Helvetica Neue"/>
          <w:color w:val="000000"/>
          <w:sz w:val="22"/>
          <w:szCs w:val="22"/>
          <w:lang w:val="es-ES"/>
        </w:rPr>
      </w:pPr>
    </w:p>
    <w:p w14:paraId="62E7A63C" w14:textId="6B878527" w:rsidR="009F2AF3" w:rsidRPr="007D7CAE" w:rsidRDefault="004B429E" w:rsidP="009F2AF3">
      <w:pPr>
        <w:autoSpaceDE w:val="0"/>
        <w:autoSpaceDN w:val="0"/>
        <w:adjustRightInd w:val="0"/>
        <w:rPr>
          <w:rFonts w:ascii="Avenir Book" w:hAnsi="Avenir Book" w:cs="Helvetica Neue"/>
          <w:b/>
          <w:bCs/>
          <w:color w:val="FF7A00" w:themeColor="accent1"/>
          <w:sz w:val="22"/>
          <w:szCs w:val="22"/>
        </w:rPr>
      </w:pPr>
      <w:proofErr w:type="spellStart"/>
      <w:r w:rsidRPr="007D7CAE">
        <w:rPr>
          <w:rFonts w:ascii="Avenir Book" w:hAnsi="Avenir Book" w:cs="Helvetica Neue"/>
          <w:b/>
          <w:bCs/>
          <w:color w:val="FF7A00" w:themeColor="accent1"/>
          <w:sz w:val="22"/>
          <w:szCs w:val="22"/>
        </w:rPr>
        <w:t>Oración</w:t>
      </w:r>
      <w:proofErr w:type="spellEnd"/>
      <w:r w:rsidRPr="007D7CAE">
        <w:rPr>
          <w:rFonts w:ascii="Avenir Book" w:hAnsi="Avenir Book" w:cs="Helvetica Neue"/>
          <w:b/>
          <w:bCs/>
          <w:color w:val="FF7A00" w:themeColor="accent1"/>
          <w:sz w:val="22"/>
          <w:szCs w:val="22"/>
        </w:rPr>
        <w:t xml:space="preserve"> de </w:t>
      </w:r>
      <w:proofErr w:type="spellStart"/>
      <w:r w:rsidR="00835A1E">
        <w:rPr>
          <w:rFonts w:ascii="Avenir Book" w:hAnsi="Avenir Book" w:cs="Helvetica Neue"/>
          <w:b/>
          <w:bCs/>
          <w:color w:val="FF7A00" w:themeColor="accent1"/>
          <w:sz w:val="22"/>
          <w:szCs w:val="22"/>
        </w:rPr>
        <w:t>A</w:t>
      </w:r>
      <w:r w:rsidRPr="007D7CAE">
        <w:rPr>
          <w:rFonts w:ascii="Avenir Book" w:hAnsi="Avenir Book" w:cs="Helvetica Neue"/>
          <w:b/>
          <w:bCs/>
          <w:color w:val="FF7A00" w:themeColor="accent1"/>
          <w:sz w:val="22"/>
          <w:szCs w:val="22"/>
        </w:rPr>
        <w:t>cercamiento</w:t>
      </w:r>
      <w:proofErr w:type="spellEnd"/>
    </w:p>
    <w:p w14:paraId="6BE12BB4" w14:textId="77777777" w:rsidR="009F2AF3" w:rsidRPr="00041B47" w:rsidRDefault="009F2AF3" w:rsidP="009F2AF3">
      <w:pPr>
        <w:autoSpaceDE w:val="0"/>
        <w:autoSpaceDN w:val="0"/>
        <w:adjustRightInd w:val="0"/>
        <w:rPr>
          <w:rFonts w:cs="Helvetica Neue"/>
          <w:color w:val="000000"/>
        </w:rPr>
      </w:pPr>
    </w:p>
    <w:p w14:paraId="38568569" w14:textId="19540F69" w:rsidR="009F2AF3" w:rsidRPr="00425B04" w:rsidRDefault="006E6314" w:rsidP="009F2AF3">
      <w:pPr>
        <w:autoSpaceDE w:val="0"/>
        <w:autoSpaceDN w:val="0"/>
        <w:adjustRightInd w:val="0"/>
        <w:ind w:left="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A medida que me acerco a ti Dios, ¿te acercarías a mí? Enséñame a orar. Habla Señor, tu siervo escucha.</w:t>
      </w:r>
    </w:p>
    <w:p w14:paraId="6A48F212" w14:textId="77777777" w:rsidR="009F2AF3" w:rsidRPr="00425B04" w:rsidRDefault="009F2AF3" w:rsidP="009F2AF3">
      <w:pPr>
        <w:rPr>
          <w:rFonts w:ascii="Avenir Heavy" w:hAnsi="Avenir Heavy" w:cs="Avenir Heavy"/>
          <w:b/>
          <w:bCs/>
          <w:color w:val="000000"/>
          <w:lang w:val="es-ES"/>
        </w:rPr>
      </w:pPr>
    </w:p>
    <w:p w14:paraId="0B7B9015" w14:textId="2D6BB39E" w:rsidR="009F2AF3" w:rsidRPr="00425B04" w:rsidRDefault="006E6314" w:rsidP="009F2AF3">
      <w:pPr>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REGOC</w:t>
      </w:r>
      <w:r w:rsidR="00EE6F22" w:rsidRPr="00425B04">
        <w:rPr>
          <w:rFonts w:ascii="Avenir Heavy" w:hAnsi="Avenir Heavy" w:cs="Avenir Heavy"/>
          <w:b/>
          <w:bCs/>
          <w:color w:val="000000"/>
          <w:sz w:val="36"/>
          <w:szCs w:val="36"/>
          <w:lang w:val="es-ES"/>
        </w:rPr>
        <w:t>Í</w:t>
      </w:r>
      <w:r w:rsidRPr="00425B04">
        <w:rPr>
          <w:rFonts w:ascii="Avenir Heavy" w:hAnsi="Avenir Heavy" w:cs="Avenir Heavy"/>
          <w:b/>
          <w:bCs/>
          <w:color w:val="000000"/>
          <w:sz w:val="36"/>
          <w:szCs w:val="36"/>
          <w:lang w:val="es-ES"/>
        </w:rPr>
        <w:t>JATE Y REFLEXIONA</w:t>
      </w:r>
    </w:p>
    <w:p w14:paraId="1E532C8E" w14:textId="77777777" w:rsidR="009F2AF3" w:rsidRPr="00425B04" w:rsidRDefault="009F2AF3" w:rsidP="009F2AF3">
      <w:pPr>
        <w:rPr>
          <w:rFonts w:ascii="Avenir Heavy" w:hAnsi="Avenir Heavy" w:cs="Avenir Heavy"/>
          <w:b/>
          <w:bCs/>
          <w:color w:val="000000"/>
          <w:lang w:val="es-ES"/>
        </w:rPr>
      </w:pPr>
    </w:p>
    <w:p w14:paraId="77E0FC87" w14:textId="546CC1B8" w:rsidR="009F2AF3" w:rsidRPr="00425B04" w:rsidRDefault="006E6314"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Elijo regocijarme en la presencia de Dios hoy, uniéndome a la antigua alabanza de todo el pueblo de Dios en las palabras del Salmo 113…</w:t>
      </w:r>
    </w:p>
    <w:p w14:paraId="0D44C90C" w14:textId="77777777" w:rsidR="009F2AF3" w:rsidRPr="00425B04" w:rsidRDefault="009F2AF3" w:rsidP="009F2AF3">
      <w:pPr>
        <w:rPr>
          <w:rFonts w:ascii="Avenir Heavy" w:hAnsi="Avenir Heavy" w:cs="Avenir Heavy"/>
          <w:b/>
          <w:bCs/>
          <w:color w:val="000000"/>
          <w:lang w:val="es-ES"/>
        </w:rPr>
      </w:pPr>
    </w:p>
    <w:p w14:paraId="22E18A88" w14:textId="007E2736" w:rsidR="009F2AF3" w:rsidRPr="00425B04" w:rsidRDefault="006E6314" w:rsidP="009F2AF3">
      <w:pPr>
        <w:autoSpaceDE w:val="0"/>
        <w:autoSpaceDN w:val="0"/>
        <w:adjustRightInd w:val="0"/>
        <w:rPr>
          <w:rFonts w:ascii="Avenir Book" w:hAnsi="Avenir Book" w:cs="Avenir Book"/>
          <w:color w:val="000000"/>
          <w:sz w:val="22"/>
          <w:szCs w:val="22"/>
          <w:lang w:val="es-ES"/>
        </w:rPr>
      </w:pPr>
      <w:r w:rsidRPr="00425B04">
        <w:rPr>
          <w:rFonts w:ascii="Avenir Book" w:hAnsi="Avenir Book" w:cs="Avenir Book"/>
          <w:color w:val="000000"/>
          <w:sz w:val="22"/>
          <w:szCs w:val="22"/>
          <w:lang w:val="es-ES"/>
        </w:rPr>
        <w:t xml:space="preserve">Salmo 113:6-8 </w:t>
      </w:r>
      <w:r w:rsidR="0029066E" w:rsidRPr="00425B04">
        <w:rPr>
          <w:rFonts w:ascii="Avenir Book" w:hAnsi="Avenir Book" w:cs="Avenir Book"/>
          <w:b/>
          <w:bCs/>
          <w:color w:val="000000"/>
          <w:sz w:val="22"/>
          <w:szCs w:val="22"/>
          <w:lang w:val="es-ES"/>
        </w:rPr>
        <w:t>(</w:t>
      </w:r>
      <w:r w:rsidRPr="00425B04">
        <w:rPr>
          <w:rFonts w:ascii="Avenir Book" w:hAnsi="Avenir Book" w:cs="Avenir Book"/>
          <w:color w:val="000000"/>
          <w:sz w:val="22"/>
          <w:szCs w:val="22"/>
          <w:lang w:val="es-ES"/>
        </w:rPr>
        <w:t>NVI</w:t>
      </w:r>
      <w:r w:rsidR="0029066E" w:rsidRPr="00425B04">
        <w:rPr>
          <w:rFonts w:ascii="Avenir Book" w:hAnsi="Avenir Book" w:cs="Avenir Book"/>
          <w:color w:val="000000"/>
          <w:sz w:val="22"/>
          <w:szCs w:val="22"/>
          <w:lang w:val="es-ES"/>
        </w:rPr>
        <w:t>)</w:t>
      </w:r>
    </w:p>
    <w:p w14:paraId="418C4D96" w14:textId="77777777" w:rsidR="009F2AF3" w:rsidRPr="00425B04" w:rsidRDefault="009F2AF3" w:rsidP="009F2AF3">
      <w:pPr>
        <w:autoSpaceDE w:val="0"/>
        <w:autoSpaceDN w:val="0"/>
        <w:adjustRightInd w:val="0"/>
        <w:rPr>
          <w:rFonts w:cs="Avenir Book"/>
          <w:color w:val="000000"/>
          <w:lang w:val="es-ES"/>
        </w:rPr>
      </w:pPr>
    </w:p>
    <w:p w14:paraId="107BAF8D" w14:textId="3AEE6840" w:rsidR="006E6314" w:rsidRPr="00425B04" w:rsidRDefault="009F2AF3" w:rsidP="006E6314">
      <w:pPr>
        <w:pStyle w:val="scripture"/>
        <w:spacing w:after="0"/>
        <w:rPr>
          <w:lang w:val="es-ES"/>
        </w:rPr>
      </w:pPr>
      <w:r w:rsidRPr="00425B04">
        <w:rPr>
          <w:vertAlign w:val="superscript"/>
          <w:lang w:val="es-ES"/>
        </w:rPr>
        <w:t>6</w:t>
      </w:r>
      <w:r w:rsidR="006E6314" w:rsidRPr="00425B04">
        <w:rPr>
          <w:lang w:val="es-ES"/>
        </w:rPr>
        <w:t xml:space="preserve"> </w:t>
      </w:r>
      <w:r w:rsidR="006E6314" w:rsidRPr="00425B04">
        <w:rPr>
          <w:rStyle w:val="text"/>
          <w:i w:val="0"/>
          <w:iCs w:val="0"/>
          <w:lang w:val="es-ES"/>
        </w:rPr>
        <w:t>y se digna contemplar los cielos y la tierra?</w:t>
      </w:r>
    </w:p>
    <w:p w14:paraId="79EE17A4" w14:textId="57B7DC6B" w:rsidR="009F2AF3" w:rsidRPr="00425B04" w:rsidRDefault="006E6314" w:rsidP="0029066E">
      <w:pPr>
        <w:pStyle w:val="line"/>
        <w:ind w:left="540"/>
        <w:rPr>
          <w:rFonts w:ascii="Avenir Book" w:hAnsi="Avenir Book"/>
          <w:i/>
          <w:iCs/>
          <w:sz w:val="22"/>
          <w:szCs w:val="22"/>
          <w:lang w:val="es-ES"/>
        </w:rPr>
      </w:pPr>
      <w:r w:rsidRPr="00425B04">
        <w:rPr>
          <w:rStyle w:val="text"/>
          <w:rFonts w:ascii="Avenir Book" w:eastAsiaTheme="majorEastAsia" w:hAnsi="Avenir Book"/>
          <w:i/>
          <w:iCs/>
          <w:sz w:val="22"/>
          <w:szCs w:val="22"/>
          <w:vertAlign w:val="superscript"/>
          <w:lang w:val="es-ES"/>
        </w:rPr>
        <w:t>7 </w:t>
      </w:r>
      <w:r w:rsidRPr="00425B04">
        <w:rPr>
          <w:rStyle w:val="text"/>
          <w:rFonts w:ascii="Avenir Book" w:eastAsiaTheme="majorEastAsia" w:hAnsi="Avenir Book"/>
          <w:i/>
          <w:iCs/>
          <w:sz w:val="22"/>
          <w:szCs w:val="22"/>
          <w:lang w:val="es-ES"/>
        </w:rPr>
        <w:t>Él levanta del polvo al pobre</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y saca del muladar al necesitado;</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vertAlign w:val="superscript"/>
          <w:lang w:val="es-ES"/>
        </w:rPr>
        <w:t>8 </w:t>
      </w:r>
      <w:r w:rsidRPr="00425B04">
        <w:rPr>
          <w:rStyle w:val="text"/>
          <w:rFonts w:ascii="Avenir Book" w:eastAsiaTheme="majorEastAsia" w:hAnsi="Avenir Book"/>
          <w:i/>
          <w:iCs/>
          <w:sz w:val="22"/>
          <w:szCs w:val="22"/>
          <w:lang w:val="es-ES"/>
        </w:rPr>
        <w:t>los hace sentarse con príncipes,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con los príncipes de su pueblo</w:t>
      </w:r>
      <w:r w:rsidR="0029066E" w:rsidRPr="00425B04">
        <w:rPr>
          <w:rStyle w:val="text"/>
          <w:rFonts w:ascii="Avenir Book" w:eastAsiaTheme="majorEastAsia" w:hAnsi="Avenir Book"/>
          <w:i/>
          <w:iCs/>
          <w:sz w:val="22"/>
          <w:szCs w:val="22"/>
          <w:lang w:val="es-ES"/>
        </w:rPr>
        <w:t>.</w:t>
      </w:r>
    </w:p>
    <w:p w14:paraId="3E0DF54D" w14:textId="0DCD2E12" w:rsidR="009F2AF3" w:rsidRPr="00425B04" w:rsidRDefault="006E6314" w:rsidP="009F2AF3">
      <w:pPr>
        <w:autoSpaceDE w:val="0"/>
        <w:autoSpaceDN w:val="0"/>
        <w:adjustRightInd w:val="0"/>
        <w:ind w:firstLine="54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alaba a Dios a través de su Palabra.</w:t>
      </w:r>
    </w:p>
    <w:p w14:paraId="3888553A" w14:textId="77777777" w:rsidR="009F2AF3" w:rsidRPr="00425B04" w:rsidRDefault="009F2AF3" w:rsidP="009F2AF3">
      <w:pPr>
        <w:autoSpaceDE w:val="0"/>
        <w:autoSpaceDN w:val="0"/>
        <w:adjustRightInd w:val="0"/>
        <w:rPr>
          <w:rFonts w:cs="Helvetica Neue"/>
          <w:color w:val="000000"/>
          <w:lang w:val="es-ES"/>
        </w:rPr>
      </w:pPr>
    </w:p>
    <w:p w14:paraId="191316EB" w14:textId="2BB5A4F2" w:rsidR="00012E66" w:rsidRPr="00425B04" w:rsidRDefault="006E6314"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La historia de Ana registrada en 1 Samuel 1 habla de una mujer que oró por un hijo. Dios respondió su oración. Ella lo llamó Samuel y lo dedicó al Señor. Su historia concluye con un canto de alabanza y victoria.</w:t>
      </w:r>
    </w:p>
    <w:p w14:paraId="49608072" w14:textId="77777777" w:rsidR="00012E66" w:rsidRPr="00425B04" w:rsidRDefault="00012E66" w:rsidP="009F2AF3">
      <w:pPr>
        <w:autoSpaceDE w:val="0"/>
        <w:autoSpaceDN w:val="0"/>
        <w:adjustRightInd w:val="0"/>
        <w:rPr>
          <w:rFonts w:ascii="Avenir Book" w:hAnsi="Avenir Book" w:cs="Helvetica Neue"/>
          <w:color w:val="000000"/>
          <w:sz w:val="22"/>
          <w:szCs w:val="22"/>
          <w:lang w:val="es-ES"/>
        </w:rPr>
      </w:pPr>
    </w:p>
    <w:p w14:paraId="613A6C22" w14:textId="2766BF15" w:rsidR="009F2AF3" w:rsidRPr="00425B04" w:rsidRDefault="006E6314" w:rsidP="009F2AF3">
      <w:pPr>
        <w:autoSpaceDE w:val="0"/>
        <w:autoSpaceDN w:val="0"/>
        <w:adjustRightInd w:val="0"/>
        <w:rPr>
          <w:rFonts w:ascii="Avenir Book" w:hAnsi="Avenir Book" w:cs="Helvetica Neue"/>
          <w:color w:val="000000"/>
          <w:sz w:val="22"/>
          <w:szCs w:val="22"/>
          <w:lang w:val="es-ES"/>
        </w:rPr>
      </w:pPr>
      <w:r w:rsidRPr="00B85D54">
        <w:rPr>
          <w:rFonts w:ascii="Avenir Book" w:hAnsi="Avenir Book" w:cs="Helvetica Neue"/>
          <w:b/>
          <w:bCs/>
          <w:color w:val="000000"/>
          <w:sz w:val="22"/>
          <w:szCs w:val="22"/>
          <w:lang w:val="es-ES"/>
        </w:rPr>
        <w:t xml:space="preserve">1 Samuel 2:1-9 </w:t>
      </w:r>
      <w:r w:rsidR="00012E66" w:rsidRPr="00B85D54">
        <w:rPr>
          <w:rFonts w:ascii="Avenir Book" w:hAnsi="Avenir Book" w:cs="Helvetica Neue"/>
          <w:b/>
          <w:bCs/>
          <w:color w:val="000000"/>
          <w:sz w:val="22"/>
          <w:szCs w:val="22"/>
          <w:lang w:val="es-ES"/>
        </w:rPr>
        <w:t>(N</w:t>
      </w:r>
      <w:r w:rsidRPr="00B85D54">
        <w:rPr>
          <w:rFonts w:ascii="Avenir Book" w:hAnsi="Avenir Book" w:cs="Helvetica Neue"/>
          <w:b/>
          <w:bCs/>
          <w:color w:val="000000"/>
          <w:sz w:val="22"/>
          <w:szCs w:val="22"/>
          <w:lang w:val="es-ES"/>
        </w:rPr>
        <w:t>VI</w:t>
      </w:r>
      <w:r w:rsidR="00012E66" w:rsidRPr="00425B04">
        <w:rPr>
          <w:rFonts w:ascii="Avenir Book" w:hAnsi="Avenir Book" w:cs="Helvetica Neue"/>
          <w:color w:val="000000"/>
          <w:sz w:val="22"/>
          <w:szCs w:val="22"/>
          <w:lang w:val="es-ES"/>
        </w:rPr>
        <w:t>)</w:t>
      </w:r>
    </w:p>
    <w:p w14:paraId="2C34A874" w14:textId="7B2F3BE2" w:rsidR="000C4027" w:rsidRPr="00425B04" w:rsidRDefault="000C4027" w:rsidP="000C4027">
      <w:pPr>
        <w:pStyle w:val="lang-en"/>
        <w:shd w:val="clear" w:color="auto" w:fill="FFFFFF"/>
        <w:spacing w:before="0" w:beforeAutospacing="0" w:after="0" w:afterAutospacing="0"/>
        <w:jc w:val="both"/>
        <w:textAlignment w:val="baseline"/>
        <w:rPr>
          <w:rFonts w:ascii="Avenir Book" w:hAnsi="Avenir Book"/>
          <w:i/>
          <w:iCs/>
          <w:color w:val="000000"/>
          <w:sz w:val="22"/>
          <w:szCs w:val="22"/>
          <w:lang w:val="es-ES"/>
        </w:rPr>
      </w:pPr>
    </w:p>
    <w:p w14:paraId="6478C788" w14:textId="77777777" w:rsidR="000C4027" w:rsidRPr="00425B04" w:rsidRDefault="000C4027" w:rsidP="000C4027">
      <w:pPr>
        <w:spacing w:before="100" w:beforeAutospacing="1" w:after="100" w:afterAutospacing="1"/>
        <w:ind w:left="720"/>
        <w:rPr>
          <w:rFonts w:ascii="Avenir Book" w:hAnsi="Avenir Book"/>
          <w:i/>
          <w:iCs/>
          <w:sz w:val="22"/>
          <w:szCs w:val="22"/>
          <w:lang w:val="es-ES"/>
        </w:rPr>
      </w:pPr>
      <w:r w:rsidRPr="00425B04">
        <w:rPr>
          <w:rFonts w:ascii="Avenir Book" w:hAnsi="Avenir Book"/>
          <w:i/>
          <w:iCs/>
          <w:sz w:val="22"/>
          <w:szCs w:val="22"/>
          <w:lang w:val="es-ES"/>
        </w:rPr>
        <w:t>Ana elevó esta oración:</w:t>
      </w:r>
    </w:p>
    <w:p w14:paraId="088BA7D1" w14:textId="3DD691A2" w:rsidR="000C4027" w:rsidRPr="00425B04" w:rsidRDefault="000C4027" w:rsidP="000C4027">
      <w:pPr>
        <w:spacing w:before="100" w:beforeAutospacing="1" w:after="100" w:afterAutospacing="1"/>
        <w:ind w:left="720"/>
        <w:rPr>
          <w:rFonts w:ascii="Avenir Book" w:hAnsi="Avenir Book"/>
          <w:i/>
          <w:iCs/>
          <w:sz w:val="22"/>
          <w:szCs w:val="22"/>
          <w:lang w:val="es-ES"/>
        </w:rPr>
      </w:pPr>
      <w:r w:rsidRPr="00425B04">
        <w:rPr>
          <w:rFonts w:ascii="Avenir Book" w:hAnsi="Avenir Book"/>
          <w:i/>
          <w:iCs/>
          <w:sz w:val="22"/>
          <w:szCs w:val="22"/>
          <w:lang w:val="es-ES"/>
        </w:rPr>
        <w:t xml:space="preserve">«Mi corazón se alegra en el </w:t>
      </w:r>
      <w:r w:rsidRPr="00425B04">
        <w:rPr>
          <w:rFonts w:ascii="Avenir Book" w:hAnsi="Avenir Book"/>
          <w:i/>
          <w:iCs/>
          <w:smallCaps/>
          <w:sz w:val="22"/>
          <w:szCs w:val="22"/>
          <w:lang w:val="es-ES"/>
        </w:rPr>
        <w:t>Señor</w:t>
      </w:r>
      <w:r w:rsidRPr="00425B04">
        <w:rPr>
          <w:rFonts w:ascii="Avenir Book" w:hAnsi="Avenir Book"/>
          <w:i/>
          <w:iCs/>
          <w:sz w:val="22"/>
          <w:szCs w:val="22"/>
          <w:lang w:val="es-ES"/>
        </w:rPr>
        <w:t>;</w:t>
      </w:r>
      <w:r w:rsidRPr="00425B04">
        <w:rPr>
          <w:rFonts w:ascii="Avenir Book" w:hAnsi="Avenir Book"/>
          <w:i/>
          <w:iCs/>
          <w:sz w:val="22"/>
          <w:szCs w:val="22"/>
          <w:lang w:val="es-ES"/>
        </w:rPr>
        <w:br/>
        <w:t>    en él radica mi poder.</w:t>
      </w:r>
      <w:r w:rsidRPr="00425B04">
        <w:rPr>
          <w:i/>
          <w:iCs/>
          <w:lang w:val="es-ES"/>
        </w:rPr>
        <w:t xml:space="preserve"> </w:t>
      </w:r>
      <w:r w:rsidRPr="00425B04">
        <w:rPr>
          <w:rFonts w:ascii="Avenir Book" w:hAnsi="Avenir Book"/>
          <w:i/>
          <w:iCs/>
          <w:sz w:val="22"/>
          <w:szCs w:val="22"/>
          <w:lang w:val="es-ES"/>
        </w:rPr>
        <w:br/>
        <w:t>Puedo celebrar su salvación</w:t>
      </w:r>
      <w:r w:rsidRPr="00425B04">
        <w:rPr>
          <w:rFonts w:ascii="Avenir Book" w:hAnsi="Avenir Book"/>
          <w:i/>
          <w:iCs/>
          <w:sz w:val="22"/>
          <w:szCs w:val="22"/>
          <w:lang w:val="es-ES"/>
        </w:rPr>
        <w:br/>
        <w:t>    y burlarme de mis enemigos.</w:t>
      </w:r>
    </w:p>
    <w:p w14:paraId="70B1B69E" w14:textId="1A5DD5A1" w:rsidR="000C4027" w:rsidRPr="000C4027" w:rsidRDefault="000C4027" w:rsidP="000C4027">
      <w:pPr>
        <w:spacing w:before="100" w:beforeAutospacing="1" w:after="100" w:afterAutospacing="1"/>
        <w:ind w:left="720"/>
        <w:rPr>
          <w:rFonts w:ascii="Avenir Book" w:hAnsi="Avenir Book"/>
          <w:i/>
          <w:iCs/>
          <w:sz w:val="22"/>
          <w:szCs w:val="22"/>
        </w:rPr>
      </w:pPr>
      <w:proofErr w:type="gramStart"/>
      <w:r w:rsidRPr="00425B04">
        <w:rPr>
          <w:rFonts w:ascii="Avenir Book" w:hAnsi="Avenir Book"/>
          <w:i/>
          <w:iCs/>
          <w:sz w:val="22"/>
          <w:szCs w:val="22"/>
          <w:vertAlign w:val="superscript"/>
          <w:lang w:val="es-ES"/>
        </w:rPr>
        <w:lastRenderedPageBreak/>
        <w:t>2 </w:t>
      </w:r>
      <w:r w:rsidRPr="00425B04">
        <w:rPr>
          <w:rFonts w:ascii="Avenir Book" w:hAnsi="Avenir Book"/>
          <w:i/>
          <w:iCs/>
          <w:sz w:val="22"/>
          <w:szCs w:val="22"/>
          <w:lang w:val="es-ES"/>
        </w:rPr>
        <w:t>»</w:t>
      </w:r>
      <w:proofErr w:type="gramEnd"/>
      <w:r w:rsidR="00B85D54">
        <w:rPr>
          <w:rFonts w:ascii="Avenir Book" w:hAnsi="Avenir Book"/>
          <w:i/>
          <w:iCs/>
          <w:sz w:val="22"/>
          <w:szCs w:val="22"/>
          <w:lang w:val="es-ES"/>
        </w:rPr>
        <w:t xml:space="preserve"> </w:t>
      </w:r>
      <w:r w:rsidRPr="00425B04">
        <w:rPr>
          <w:rFonts w:ascii="Avenir Book" w:hAnsi="Avenir Book"/>
          <w:i/>
          <w:iCs/>
          <w:sz w:val="22"/>
          <w:szCs w:val="22"/>
          <w:lang w:val="es-ES"/>
        </w:rPr>
        <w:t xml:space="preserve">Nadie es santo como el </w:t>
      </w:r>
      <w:r w:rsidRPr="00425B04">
        <w:rPr>
          <w:rFonts w:ascii="Avenir Book" w:hAnsi="Avenir Book"/>
          <w:i/>
          <w:iCs/>
          <w:smallCaps/>
          <w:sz w:val="22"/>
          <w:szCs w:val="22"/>
          <w:lang w:val="es-ES"/>
        </w:rPr>
        <w:t>Señor</w:t>
      </w:r>
      <w:r w:rsidRPr="00425B04">
        <w:rPr>
          <w:rFonts w:ascii="Avenir Book" w:hAnsi="Avenir Book"/>
          <w:i/>
          <w:iCs/>
          <w:sz w:val="22"/>
          <w:szCs w:val="22"/>
          <w:lang w:val="es-ES"/>
        </w:rPr>
        <w:t>;</w:t>
      </w:r>
      <w:r w:rsidRPr="00425B04">
        <w:rPr>
          <w:rFonts w:ascii="Avenir Book" w:hAnsi="Avenir Book"/>
          <w:i/>
          <w:iCs/>
          <w:sz w:val="22"/>
          <w:szCs w:val="22"/>
          <w:lang w:val="es-ES"/>
        </w:rPr>
        <w:br/>
        <w:t>    no hay roca como nuestro Dios.</w:t>
      </w:r>
      <w:r w:rsidRPr="00425B04">
        <w:rPr>
          <w:rFonts w:ascii="Avenir Book" w:hAnsi="Avenir Book"/>
          <w:i/>
          <w:iCs/>
          <w:sz w:val="22"/>
          <w:szCs w:val="22"/>
          <w:lang w:val="es-ES"/>
        </w:rPr>
        <w:br/>
        <w:t>    </w:t>
      </w:r>
      <w:r w:rsidRPr="000C4027">
        <w:rPr>
          <w:rFonts w:ascii="Avenir Book" w:hAnsi="Avenir Book"/>
          <w:i/>
          <w:iCs/>
          <w:sz w:val="22"/>
          <w:szCs w:val="22"/>
        </w:rPr>
        <w:t xml:space="preserve">¡No hay </w:t>
      </w:r>
      <w:proofErr w:type="spellStart"/>
      <w:r w:rsidRPr="000C4027">
        <w:rPr>
          <w:rFonts w:ascii="Avenir Book" w:hAnsi="Avenir Book"/>
          <w:i/>
          <w:iCs/>
          <w:sz w:val="22"/>
          <w:szCs w:val="22"/>
        </w:rPr>
        <w:t>nadie</w:t>
      </w:r>
      <w:proofErr w:type="spellEnd"/>
      <w:r w:rsidRPr="000C4027">
        <w:rPr>
          <w:rFonts w:ascii="Avenir Book" w:hAnsi="Avenir Book"/>
          <w:i/>
          <w:iCs/>
          <w:sz w:val="22"/>
          <w:szCs w:val="22"/>
        </w:rPr>
        <w:t xml:space="preserve"> </w:t>
      </w:r>
      <w:proofErr w:type="spellStart"/>
      <w:r w:rsidRPr="000C4027">
        <w:rPr>
          <w:rFonts w:ascii="Avenir Book" w:hAnsi="Avenir Book"/>
          <w:i/>
          <w:iCs/>
          <w:sz w:val="22"/>
          <w:szCs w:val="22"/>
        </w:rPr>
        <w:t>como</w:t>
      </w:r>
      <w:proofErr w:type="spellEnd"/>
      <w:r w:rsidRPr="000C4027">
        <w:rPr>
          <w:rFonts w:ascii="Avenir Book" w:hAnsi="Avenir Book"/>
          <w:i/>
          <w:iCs/>
          <w:sz w:val="22"/>
          <w:szCs w:val="22"/>
        </w:rPr>
        <w:t xml:space="preserve"> </w:t>
      </w:r>
      <w:proofErr w:type="spellStart"/>
      <w:r w:rsidRPr="000C4027">
        <w:rPr>
          <w:rFonts w:ascii="Avenir Book" w:hAnsi="Avenir Book"/>
          <w:i/>
          <w:iCs/>
          <w:sz w:val="22"/>
          <w:szCs w:val="22"/>
        </w:rPr>
        <w:t>él</w:t>
      </w:r>
      <w:proofErr w:type="spellEnd"/>
      <w:r w:rsidRPr="000C4027">
        <w:rPr>
          <w:rFonts w:ascii="Avenir Book" w:hAnsi="Avenir Book"/>
          <w:i/>
          <w:iCs/>
          <w:sz w:val="22"/>
          <w:szCs w:val="22"/>
        </w:rPr>
        <w:t>!</w:t>
      </w:r>
    </w:p>
    <w:p w14:paraId="6CB7C65A" w14:textId="77777777" w:rsidR="000C4027" w:rsidRPr="00425B04" w:rsidRDefault="000C4027" w:rsidP="000C4027">
      <w:pPr>
        <w:spacing w:before="100" w:beforeAutospacing="1" w:after="100" w:afterAutospacing="1"/>
        <w:ind w:left="720"/>
        <w:rPr>
          <w:rFonts w:ascii="Avenir Book" w:hAnsi="Avenir Book"/>
          <w:i/>
          <w:iCs/>
          <w:sz w:val="22"/>
          <w:szCs w:val="22"/>
          <w:lang w:val="es-ES"/>
        </w:rPr>
      </w:pPr>
      <w:proofErr w:type="gramStart"/>
      <w:r w:rsidRPr="00425B04">
        <w:rPr>
          <w:rFonts w:ascii="Avenir Book" w:hAnsi="Avenir Book"/>
          <w:i/>
          <w:iCs/>
          <w:sz w:val="22"/>
          <w:szCs w:val="22"/>
          <w:vertAlign w:val="superscript"/>
          <w:lang w:val="es-ES"/>
        </w:rPr>
        <w:t>3 </w:t>
      </w:r>
      <w:r w:rsidRPr="00425B04">
        <w:rPr>
          <w:rFonts w:ascii="Avenir Book" w:hAnsi="Avenir Book"/>
          <w:i/>
          <w:iCs/>
          <w:sz w:val="22"/>
          <w:szCs w:val="22"/>
          <w:lang w:val="es-ES"/>
        </w:rPr>
        <w:t>»Dejen</w:t>
      </w:r>
      <w:proofErr w:type="gramEnd"/>
      <w:r w:rsidRPr="00425B04">
        <w:rPr>
          <w:rFonts w:ascii="Avenir Book" w:hAnsi="Avenir Book"/>
          <w:i/>
          <w:iCs/>
          <w:sz w:val="22"/>
          <w:szCs w:val="22"/>
          <w:lang w:val="es-ES"/>
        </w:rPr>
        <w:t xml:space="preserve"> de hablar con tanto orgullo y altivez;</w:t>
      </w:r>
      <w:r w:rsidRPr="00425B04">
        <w:rPr>
          <w:rFonts w:ascii="Avenir Book" w:hAnsi="Avenir Book"/>
          <w:i/>
          <w:iCs/>
          <w:sz w:val="22"/>
          <w:szCs w:val="22"/>
          <w:lang w:val="es-ES"/>
        </w:rPr>
        <w:br/>
        <w:t>    ¡no profieran palabras soberbias!</w:t>
      </w:r>
      <w:r w:rsidRPr="00425B04">
        <w:rPr>
          <w:rFonts w:ascii="Avenir Book" w:hAnsi="Avenir Book"/>
          <w:i/>
          <w:iCs/>
          <w:sz w:val="22"/>
          <w:szCs w:val="22"/>
          <w:lang w:val="es-ES"/>
        </w:rPr>
        <w:br/>
        <w:t xml:space="preserve">El </w:t>
      </w:r>
      <w:r w:rsidRPr="00425B04">
        <w:rPr>
          <w:rFonts w:ascii="Avenir Book" w:hAnsi="Avenir Book"/>
          <w:i/>
          <w:iCs/>
          <w:smallCaps/>
          <w:sz w:val="22"/>
          <w:szCs w:val="22"/>
          <w:lang w:val="es-ES"/>
        </w:rPr>
        <w:t>Señor</w:t>
      </w:r>
      <w:r w:rsidRPr="00425B04">
        <w:rPr>
          <w:rFonts w:ascii="Avenir Book" w:hAnsi="Avenir Book"/>
          <w:i/>
          <w:iCs/>
          <w:sz w:val="22"/>
          <w:szCs w:val="22"/>
          <w:lang w:val="es-ES"/>
        </w:rPr>
        <w:t xml:space="preserve"> es un Dios que todo lo sabe,</w:t>
      </w:r>
      <w:r w:rsidRPr="00425B04">
        <w:rPr>
          <w:rFonts w:ascii="Avenir Book" w:hAnsi="Avenir Book"/>
          <w:i/>
          <w:iCs/>
          <w:sz w:val="22"/>
          <w:szCs w:val="22"/>
          <w:lang w:val="es-ES"/>
        </w:rPr>
        <w:br/>
        <w:t>    y él es quien juzga las acciones.</w:t>
      </w:r>
    </w:p>
    <w:p w14:paraId="61416DBE" w14:textId="77777777" w:rsidR="000C4027" w:rsidRPr="00425B04" w:rsidRDefault="000C4027" w:rsidP="000C4027">
      <w:pPr>
        <w:spacing w:before="100" w:beforeAutospacing="1" w:after="100" w:afterAutospacing="1"/>
        <w:ind w:left="720"/>
        <w:rPr>
          <w:rFonts w:ascii="Avenir Book" w:hAnsi="Avenir Book"/>
          <w:i/>
          <w:iCs/>
          <w:sz w:val="22"/>
          <w:szCs w:val="22"/>
          <w:lang w:val="es-ES"/>
        </w:rPr>
      </w:pPr>
      <w:proofErr w:type="gramStart"/>
      <w:r w:rsidRPr="00425B04">
        <w:rPr>
          <w:rFonts w:ascii="Avenir Book" w:hAnsi="Avenir Book"/>
          <w:i/>
          <w:iCs/>
          <w:sz w:val="22"/>
          <w:szCs w:val="22"/>
          <w:vertAlign w:val="superscript"/>
          <w:lang w:val="es-ES"/>
        </w:rPr>
        <w:t>4 </w:t>
      </w:r>
      <w:r w:rsidRPr="00425B04">
        <w:rPr>
          <w:rFonts w:ascii="Avenir Book" w:hAnsi="Avenir Book"/>
          <w:i/>
          <w:iCs/>
          <w:sz w:val="22"/>
          <w:szCs w:val="22"/>
          <w:lang w:val="es-ES"/>
        </w:rPr>
        <w:t>»El</w:t>
      </w:r>
      <w:proofErr w:type="gramEnd"/>
      <w:r w:rsidRPr="00425B04">
        <w:rPr>
          <w:rFonts w:ascii="Avenir Book" w:hAnsi="Avenir Book"/>
          <w:i/>
          <w:iCs/>
          <w:sz w:val="22"/>
          <w:szCs w:val="22"/>
          <w:lang w:val="es-ES"/>
        </w:rPr>
        <w:t xml:space="preserve"> arco de los poderosos se quiebra,</w:t>
      </w:r>
      <w:r w:rsidRPr="00425B04">
        <w:rPr>
          <w:rFonts w:ascii="Avenir Book" w:hAnsi="Avenir Book"/>
          <w:i/>
          <w:iCs/>
          <w:sz w:val="22"/>
          <w:szCs w:val="22"/>
          <w:lang w:val="es-ES"/>
        </w:rPr>
        <w:br/>
        <w:t>    pero los débiles recobran las fuerzas.</w:t>
      </w:r>
      <w:r w:rsidRPr="00425B04">
        <w:rPr>
          <w:rFonts w:ascii="Avenir Book" w:hAnsi="Avenir Book"/>
          <w:i/>
          <w:iCs/>
          <w:sz w:val="22"/>
          <w:szCs w:val="22"/>
          <w:lang w:val="es-ES"/>
        </w:rPr>
        <w:br/>
      </w:r>
      <w:r w:rsidRPr="00425B04">
        <w:rPr>
          <w:rFonts w:ascii="Avenir Book" w:hAnsi="Avenir Book"/>
          <w:i/>
          <w:iCs/>
          <w:sz w:val="22"/>
          <w:szCs w:val="22"/>
          <w:vertAlign w:val="superscript"/>
          <w:lang w:val="es-ES"/>
        </w:rPr>
        <w:t>5 </w:t>
      </w:r>
      <w:r w:rsidRPr="00425B04">
        <w:rPr>
          <w:rFonts w:ascii="Avenir Book" w:hAnsi="Avenir Book"/>
          <w:i/>
          <w:iCs/>
          <w:sz w:val="22"/>
          <w:szCs w:val="22"/>
          <w:lang w:val="es-ES"/>
        </w:rPr>
        <w:t>Los que antes tenían comida de sobra</w:t>
      </w:r>
      <w:r w:rsidRPr="00425B04">
        <w:rPr>
          <w:rFonts w:ascii="Avenir Book" w:hAnsi="Avenir Book"/>
          <w:i/>
          <w:iCs/>
          <w:sz w:val="22"/>
          <w:szCs w:val="22"/>
          <w:lang w:val="es-ES"/>
        </w:rPr>
        <w:br/>
        <w:t>    se venden por un pedazo de pan;</w:t>
      </w:r>
      <w:r w:rsidRPr="00425B04">
        <w:rPr>
          <w:rFonts w:ascii="Avenir Book" w:hAnsi="Avenir Book"/>
          <w:i/>
          <w:iCs/>
          <w:sz w:val="22"/>
          <w:szCs w:val="22"/>
          <w:lang w:val="es-ES"/>
        </w:rPr>
        <w:br/>
        <w:t>los que antes sufrían hambre</w:t>
      </w:r>
      <w:r w:rsidRPr="00425B04">
        <w:rPr>
          <w:rFonts w:ascii="Avenir Book" w:hAnsi="Avenir Book"/>
          <w:i/>
          <w:iCs/>
          <w:sz w:val="22"/>
          <w:szCs w:val="22"/>
          <w:lang w:val="es-ES"/>
        </w:rPr>
        <w:br/>
        <w:t>    ahora viven saciados.</w:t>
      </w:r>
      <w:r w:rsidRPr="00425B04">
        <w:rPr>
          <w:rFonts w:ascii="Avenir Book" w:hAnsi="Avenir Book"/>
          <w:i/>
          <w:iCs/>
          <w:sz w:val="22"/>
          <w:szCs w:val="22"/>
          <w:lang w:val="es-ES"/>
        </w:rPr>
        <w:br/>
        <w:t>La estéril ha dado a luz siete veces,</w:t>
      </w:r>
      <w:r w:rsidRPr="00425B04">
        <w:rPr>
          <w:rFonts w:ascii="Avenir Book" w:hAnsi="Avenir Book"/>
          <w:i/>
          <w:iCs/>
          <w:sz w:val="22"/>
          <w:szCs w:val="22"/>
          <w:lang w:val="es-ES"/>
        </w:rPr>
        <w:br/>
        <w:t>    pero la que tenía muchos hijos languidece.</w:t>
      </w:r>
    </w:p>
    <w:p w14:paraId="261C0664" w14:textId="29E63C37" w:rsidR="000C4027" w:rsidRPr="00425B04" w:rsidRDefault="000C4027" w:rsidP="000C4027">
      <w:pPr>
        <w:spacing w:before="100" w:beforeAutospacing="1" w:after="100" w:afterAutospacing="1"/>
        <w:ind w:left="720"/>
        <w:rPr>
          <w:rFonts w:ascii="Avenir Book" w:hAnsi="Avenir Book"/>
          <w:i/>
          <w:iCs/>
          <w:sz w:val="22"/>
          <w:szCs w:val="22"/>
          <w:lang w:val="es-ES"/>
        </w:rPr>
      </w:pPr>
      <w:proofErr w:type="gramStart"/>
      <w:r w:rsidRPr="00425B04">
        <w:rPr>
          <w:rFonts w:ascii="Avenir Book" w:hAnsi="Avenir Book"/>
          <w:i/>
          <w:iCs/>
          <w:sz w:val="22"/>
          <w:szCs w:val="22"/>
          <w:vertAlign w:val="superscript"/>
          <w:lang w:val="es-ES"/>
        </w:rPr>
        <w:t>6 </w:t>
      </w:r>
      <w:r w:rsidRPr="00425B04">
        <w:rPr>
          <w:rFonts w:ascii="Avenir Book" w:hAnsi="Avenir Book"/>
          <w:i/>
          <w:iCs/>
          <w:sz w:val="22"/>
          <w:szCs w:val="22"/>
          <w:lang w:val="es-ES"/>
        </w:rPr>
        <w:t>»Del</w:t>
      </w:r>
      <w:proofErr w:type="gramEnd"/>
      <w:r w:rsidRPr="00425B04">
        <w:rPr>
          <w:rFonts w:ascii="Avenir Book" w:hAnsi="Avenir Book"/>
          <w:i/>
          <w:iCs/>
          <w:sz w:val="22"/>
          <w:szCs w:val="22"/>
          <w:lang w:val="es-ES"/>
        </w:rPr>
        <w:t xml:space="preserve"> </w:t>
      </w:r>
      <w:r w:rsidRPr="00425B04">
        <w:rPr>
          <w:rFonts w:ascii="Avenir Book" w:hAnsi="Avenir Book"/>
          <w:i/>
          <w:iCs/>
          <w:smallCaps/>
          <w:sz w:val="22"/>
          <w:szCs w:val="22"/>
          <w:lang w:val="es-ES"/>
        </w:rPr>
        <w:t>Señor</w:t>
      </w:r>
      <w:r w:rsidRPr="00425B04">
        <w:rPr>
          <w:rFonts w:ascii="Avenir Book" w:hAnsi="Avenir Book"/>
          <w:i/>
          <w:iCs/>
          <w:sz w:val="22"/>
          <w:szCs w:val="22"/>
          <w:lang w:val="es-ES"/>
        </w:rPr>
        <w:t xml:space="preserve"> vienen la muerte y la vida;</w:t>
      </w:r>
      <w:r w:rsidRPr="00425B04">
        <w:rPr>
          <w:rFonts w:ascii="Avenir Book" w:hAnsi="Avenir Book"/>
          <w:i/>
          <w:iCs/>
          <w:sz w:val="22"/>
          <w:szCs w:val="22"/>
          <w:lang w:val="es-ES"/>
        </w:rPr>
        <w:br/>
        <w:t>    él nos hace bajar al sepulcro,</w:t>
      </w:r>
      <w:r w:rsidRPr="00425B04">
        <w:rPr>
          <w:rFonts w:ascii="Avenir Book" w:hAnsi="Avenir Book"/>
          <w:i/>
          <w:iCs/>
          <w:sz w:val="22"/>
          <w:szCs w:val="22"/>
          <w:lang w:val="es-ES"/>
        </w:rPr>
        <w:br/>
        <w:t>    pero también nos levanta.</w:t>
      </w:r>
    </w:p>
    <w:p w14:paraId="3AF71417" w14:textId="77777777" w:rsidR="000C4027" w:rsidRPr="00425B04" w:rsidRDefault="000C4027" w:rsidP="000C4027">
      <w:pPr>
        <w:pStyle w:val="line"/>
        <w:ind w:left="720"/>
        <w:rPr>
          <w:rFonts w:ascii="Avenir Book" w:hAnsi="Avenir Book"/>
          <w:i/>
          <w:iCs/>
          <w:sz w:val="22"/>
          <w:szCs w:val="22"/>
          <w:lang w:val="es-ES"/>
        </w:rPr>
      </w:pPr>
      <w:r w:rsidRPr="00425B04">
        <w:rPr>
          <w:rStyle w:val="text"/>
          <w:rFonts w:ascii="Avenir Book" w:eastAsiaTheme="majorEastAsia" w:hAnsi="Avenir Book"/>
          <w:i/>
          <w:iCs/>
          <w:sz w:val="22"/>
          <w:szCs w:val="22"/>
          <w:lang w:val="es-ES"/>
        </w:rPr>
        <w:t xml:space="preserve">El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 xml:space="preserve"> da la riqueza y la pobreza;</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humilla, pero también enaltece.</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vertAlign w:val="superscript"/>
          <w:lang w:val="es-ES"/>
        </w:rPr>
        <w:t>8 </w:t>
      </w:r>
      <w:r w:rsidRPr="00425B04">
        <w:rPr>
          <w:rStyle w:val="text"/>
          <w:rFonts w:ascii="Avenir Book" w:eastAsiaTheme="majorEastAsia" w:hAnsi="Avenir Book"/>
          <w:i/>
          <w:iCs/>
          <w:sz w:val="22"/>
          <w:szCs w:val="22"/>
          <w:lang w:val="es-ES"/>
        </w:rPr>
        <w:t>Levanta del polvo al desvalido</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y saca del basurero al pobre</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lang w:val="es-ES"/>
        </w:rPr>
        <w:t>para sentarlos en medio de príncipes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y darles un trono esplendoroso.</w:t>
      </w:r>
    </w:p>
    <w:p w14:paraId="5E1953D2" w14:textId="7285AFCD" w:rsidR="000C4027" w:rsidRPr="00425B04" w:rsidRDefault="000C4027" w:rsidP="0029066E">
      <w:pPr>
        <w:pStyle w:val="line"/>
        <w:ind w:left="720"/>
        <w:rPr>
          <w:rFonts w:ascii="Avenir Book" w:hAnsi="Avenir Book"/>
          <w:i/>
          <w:iCs/>
          <w:sz w:val="22"/>
          <w:szCs w:val="22"/>
          <w:lang w:val="es-ES"/>
        </w:rPr>
      </w:pPr>
      <w:proofErr w:type="gramStart"/>
      <w:r w:rsidRPr="00425B04">
        <w:rPr>
          <w:rStyle w:val="text"/>
          <w:rFonts w:ascii="Avenir Book" w:eastAsiaTheme="majorEastAsia" w:hAnsi="Avenir Book"/>
          <w:i/>
          <w:iCs/>
          <w:sz w:val="22"/>
          <w:szCs w:val="22"/>
          <w:lang w:val="es-ES"/>
        </w:rPr>
        <w:t>»Del</w:t>
      </w:r>
      <w:proofErr w:type="gramEnd"/>
      <w:r w:rsidRPr="00425B04">
        <w:rPr>
          <w:rStyle w:val="text"/>
          <w:rFonts w:ascii="Avenir Book" w:eastAsiaTheme="majorEastAsia" w:hAnsi="Avenir Book"/>
          <w:i/>
          <w:iCs/>
          <w:sz w:val="22"/>
          <w:szCs w:val="22"/>
          <w:lang w:val="es-ES"/>
        </w:rPr>
        <w:t xml:space="preserve">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 xml:space="preserve"> son los fundamentos de la tierra;</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¡sobre ellos afianzó el mundo!</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vertAlign w:val="superscript"/>
          <w:lang w:val="es-ES"/>
        </w:rPr>
        <w:t>9 </w:t>
      </w:r>
      <w:r w:rsidRPr="00425B04">
        <w:rPr>
          <w:rStyle w:val="text"/>
          <w:rFonts w:ascii="Avenir Book" w:eastAsiaTheme="majorEastAsia" w:hAnsi="Avenir Book"/>
          <w:i/>
          <w:iCs/>
          <w:sz w:val="22"/>
          <w:szCs w:val="22"/>
          <w:lang w:val="es-ES"/>
        </w:rPr>
        <w:t>Él guiará los pasos de sus fieles,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pero los malvados se perderán entre las sombras.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¡Nadie triunfa por sus propias fuerzas!</w:t>
      </w:r>
    </w:p>
    <w:p w14:paraId="7B14EE5D" w14:textId="77777777" w:rsidR="009F2AF3" w:rsidRPr="00425B04" w:rsidRDefault="009F2AF3" w:rsidP="009F2AF3">
      <w:pPr>
        <w:autoSpaceDE w:val="0"/>
        <w:autoSpaceDN w:val="0"/>
        <w:adjustRightInd w:val="0"/>
        <w:rPr>
          <w:rFonts w:cs="Avenir Book"/>
          <w:color w:val="000000"/>
          <w:lang w:val="es-ES"/>
        </w:rPr>
      </w:pPr>
    </w:p>
    <w:p w14:paraId="6D097173" w14:textId="4735CDED" w:rsidR="009F2AF3" w:rsidRPr="00425B04" w:rsidRDefault="000C4027"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La recompensa de Ana no es simplemente la respuesta a sus oraciones. Como le ha dado a Dios lo que era más precioso para ella, ha recibido a cambio un gran regalo: una comprensión más profunda de Dios mismo.</w:t>
      </w:r>
    </w:p>
    <w:p w14:paraId="1E5238CC" w14:textId="77777777" w:rsidR="009F2AF3" w:rsidRPr="00425B04" w:rsidRDefault="009F2AF3" w:rsidP="009F2AF3">
      <w:pPr>
        <w:autoSpaceDE w:val="0"/>
        <w:autoSpaceDN w:val="0"/>
        <w:adjustRightInd w:val="0"/>
        <w:rPr>
          <w:rFonts w:cs="Avenir Book"/>
          <w:color w:val="000000"/>
          <w:lang w:val="es-ES"/>
        </w:rPr>
      </w:pPr>
    </w:p>
    <w:p w14:paraId="5359B2DD" w14:textId="54947A37" w:rsidR="009F2AF3" w:rsidRPr="00863391" w:rsidRDefault="00863391" w:rsidP="009F2AF3">
      <w:pPr>
        <w:autoSpaceDE w:val="0"/>
        <w:autoSpaceDN w:val="0"/>
        <w:adjustRightInd w:val="0"/>
        <w:rPr>
          <w:rFonts w:ascii="Avenir Heavy" w:hAnsi="Avenir Heavy" w:cs="Avenir Heavy"/>
          <w:b/>
          <w:bCs/>
          <w:color w:val="000000" w:themeColor="text1"/>
          <w:lang w:val="es-ES"/>
        </w:rPr>
      </w:pPr>
      <w:r>
        <w:rPr>
          <w:rFonts w:ascii="Avenir Heavy" w:hAnsi="Avenir Heavy" w:cs="Avenir Heavy"/>
          <w:b/>
          <w:bCs/>
          <w:color w:val="000000" w:themeColor="text1"/>
          <w:sz w:val="36"/>
          <w:szCs w:val="36"/>
          <w:lang w:val="es-ES"/>
        </w:rPr>
        <w:t>APELAR</w:t>
      </w:r>
    </w:p>
    <w:p w14:paraId="332FB070" w14:textId="77777777" w:rsidR="009F2AF3" w:rsidRPr="00425B04" w:rsidRDefault="009F2AF3" w:rsidP="009F2AF3">
      <w:pPr>
        <w:autoSpaceDE w:val="0"/>
        <w:autoSpaceDN w:val="0"/>
        <w:adjustRightInd w:val="0"/>
        <w:rPr>
          <w:rFonts w:ascii="Avenir Heavy" w:hAnsi="Avenir Heavy" w:cs="Avenir Heavy"/>
          <w:b/>
          <w:bCs/>
          <w:color w:val="000000"/>
          <w:lang w:val="es-ES"/>
        </w:rPr>
      </w:pPr>
    </w:p>
    <w:p w14:paraId="47907E98" w14:textId="729B5A0A" w:rsidR="009F2AF3" w:rsidRPr="00425B04" w:rsidRDefault="00813E25"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lastRenderedPageBreak/>
        <w:t>¿Cómo se me ha revelado Dios últimamente? ¿Cómo lo estoy conociendo mejor a través de la oración y las circunstancias de mi vida?</w:t>
      </w:r>
    </w:p>
    <w:p w14:paraId="0D55791E" w14:textId="77777777" w:rsidR="009F2AF3" w:rsidRPr="00425B04" w:rsidRDefault="009F2AF3" w:rsidP="009F2AF3">
      <w:pPr>
        <w:autoSpaceDE w:val="0"/>
        <w:autoSpaceDN w:val="0"/>
        <w:adjustRightInd w:val="0"/>
        <w:rPr>
          <w:rFonts w:ascii="Avenir Book" w:hAnsi="Avenir Book" w:cs="Helvetica Neue"/>
          <w:color w:val="000000"/>
          <w:sz w:val="22"/>
          <w:szCs w:val="22"/>
          <w:lang w:val="es-ES"/>
        </w:rPr>
      </w:pPr>
    </w:p>
    <w:p w14:paraId="23143CF5" w14:textId="0C560DD9" w:rsidR="009F2AF3" w:rsidRPr="00425B04" w:rsidRDefault="00813E25"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En la quietud, alabo a Dios por su nombre y su naturaleza.</w:t>
      </w:r>
    </w:p>
    <w:p w14:paraId="5A733A4D" w14:textId="77777777" w:rsidR="009F2AF3" w:rsidRPr="00425B04" w:rsidRDefault="009F2AF3" w:rsidP="009F2AF3">
      <w:pPr>
        <w:autoSpaceDE w:val="0"/>
        <w:autoSpaceDN w:val="0"/>
        <w:adjustRightInd w:val="0"/>
        <w:rPr>
          <w:rFonts w:cs="Helvetica Neue"/>
          <w:color w:val="000000"/>
          <w:lang w:val="es-ES"/>
        </w:rPr>
      </w:pPr>
    </w:p>
    <w:p w14:paraId="119077C3" w14:textId="49DD948C" w:rsidR="009F2AF3" w:rsidRPr="00425B04" w:rsidRDefault="00233285" w:rsidP="009F2AF3">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ora a través de estas preguntas, atento a la guía de Dios.</w:t>
      </w:r>
    </w:p>
    <w:p w14:paraId="6E4F3ADF" w14:textId="77777777" w:rsidR="009F2AF3" w:rsidRPr="00425B04" w:rsidRDefault="009F2AF3" w:rsidP="009F2AF3">
      <w:pPr>
        <w:autoSpaceDE w:val="0"/>
        <w:autoSpaceDN w:val="0"/>
        <w:adjustRightInd w:val="0"/>
        <w:rPr>
          <w:rFonts w:ascii="Avenir Heavy" w:hAnsi="Avenir Heavy" w:cs="Avenir Heavy"/>
          <w:b/>
          <w:bCs/>
          <w:color w:val="000000"/>
          <w:lang w:val="es-ES"/>
        </w:rPr>
      </w:pPr>
    </w:p>
    <w:p w14:paraId="70925E57" w14:textId="6CAE406E" w:rsidR="009F2AF3" w:rsidRPr="00425B04" w:rsidRDefault="00233285"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¿Hay personas que conozco que necesitan conocer a Dios u obtener una mejor comprensión de él? Hoy oro por mis amigos, usando la oración de Pablo en su carta a los Efesios:</w:t>
      </w:r>
    </w:p>
    <w:p w14:paraId="3A3A2E03" w14:textId="77777777" w:rsidR="009F2AF3" w:rsidRPr="00425B04" w:rsidRDefault="009F2AF3" w:rsidP="009F2AF3">
      <w:pPr>
        <w:autoSpaceDE w:val="0"/>
        <w:autoSpaceDN w:val="0"/>
        <w:adjustRightInd w:val="0"/>
        <w:rPr>
          <w:rFonts w:cs="Helvetica Neue"/>
          <w:color w:val="000000"/>
          <w:lang w:val="es-ES"/>
        </w:rPr>
      </w:pPr>
    </w:p>
    <w:p w14:paraId="6503ED0C" w14:textId="00885E4C" w:rsidR="009F2AF3" w:rsidRPr="00425B04" w:rsidRDefault="00233285" w:rsidP="009F2AF3">
      <w:pPr>
        <w:autoSpaceDE w:val="0"/>
        <w:autoSpaceDN w:val="0"/>
        <w:adjustRightInd w:val="0"/>
        <w:ind w:left="720"/>
        <w:rPr>
          <w:rFonts w:ascii="Avenir Book" w:hAnsi="Avenir Book" w:cs="Helvetica Neue"/>
          <w:color w:val="000000"/>
          <w:sz w:val="22"/>
          <w:szCs w:val="22"/>
          <w:lang w:val="es-ES"/>
        </w:rPr>
      </w:pPr>
      <w:r w:rsidRPr="00425B04">
        <w:rPr>
          <w:rFonts w:ascii="Avenir Book" w:hAnsi="Avenir Book" w:cs="Helvetica Neue"/>
          <w:i/>
          <w:iCs/>
          <w:color w:val="000000"/>
          <w:sz w:val="22"/>
          <w:szCs w:val="22"/>
          <w:lang w:val="es-ES"/>
        </w:rPr>
        <w:t>Sigo pidiendo que el Dios de nuestro Señor Jesucristo, el Padre glorioso, les dé el Espíritu de sabiduría y de revelación, para que lo conozcan mejor.</w:t>
      </w:r>
    </w:p>
    <w:p w14:paraId="62A9DBE5" w14:textId="77777777" w:rsidR="009F2AF3" w:rsidRPr="00425B04" w:rsidRDefault="009F2AF3" w:rsidP="009F2AF3">
      <w:pPr>
        <w:autoSpaceDE w:val="0"/>
        <w:autoSpaceDN w:val="0"/>
        <w:adjustRightInd w:val="0"/>
        <w:rPr>
          <w:rFonts w:ascii="Avenir Book" w:hAnsi="Avenir Book" w:cs="Helvetica Neue"/>
          <w:color w:val="000000"/>
          <w:sz w:val="22"/>
          <w:szCs w:val="22"/>
          <w:lang w:val="es-ES"/>
        </w:rPr>
      </w:pPr>
    </w:p>
    <w:p w14:paraId="2965C7AB" w14:textId="0D7C38F6" w:rsidR="009F2AF3" w:rsidRPr="00425B04" w:rsidRDefault="00233285" w:rsidP="009F2AF3">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 xml:space="preserve">Haz una pausa y ora por </w:t>
      </w:r>
      <w:r w:rsidR="00DA130F" w:rsidRPr="00425B04">
        <w:rPr>
          <w:rFonts w:ascii="Avenir Book" w:hAnsi="Avenir Book" w:cs="Helvetica Neue"/>
          <w:i/>
          <w:iCs/>
          <w:color w:val="000000"/>
          <w:sz w:val="22"/>
          <w:szCs w:val="22"/>
          <w:lang w:val="es-ES"/>
        </w:rPr>
        <w:t>tus</w:t>
      </w:r>
      <w:r w:rsidRPr="00425B04">
        <w:rPr>
          <w:rFonts w:ascii="Avenir Book" w:hAnsi="Avenir Book" w:cs="Helvetica Neue"/>
          <w:i/>
          <w:iCs/>
          <w:color w:val="000000"/>
          <w:sz w:val="22"/>
          <w:szCs w:val="22"/>
          <w:lang w:val="es-ES"/>
        </w:rPr>
        <w:t xml:space="preserve"> amigos por nombre según te indique el Espíritu Santo.</w:t>
      </w:r>
    </w:p>
    <w:p w14:paraId="40A9BF0B" w14:textId="77777777" w:rsidR="009F2AF3" w:rsidRPr="00425B04" w:rsidRDefault="009F2AF3" w:rsidP="009F2AF3">
      <w:pPr>
        <w:autoSpaceDE w:val="0"/>
        <w:autoSpaceDN w:val="0"/>
        <w:adjustRightInd w:val="0"/>
        <w:rPr>
          <w:rFonts w:ascii="Avenir Heavy" w:hAnsi="Avenir Heavy" w:cs="Avenir Heavy"/>
          <w:b/>
          <w:bCs/>
          <w:color w:val="000000"/>
          <w:lang w:val="es-ES"/>
        </w:rPr>
      </w:pPr>
    </w:p>
    <w:p w14:paraId="4B12CD41" w14:textId="6707E344" w:rsidR="009F2AF3" w:rsidRPr="00425B04" w:rsidRDefault="00892B8B" w:rsidP="009F2AF3">
      <w:pPr>
        <w:autoSpaceDE w:val="0"/>
        <w:autoSpaceDN w:val="0"/>
        <w:adjustRightInd w:val="0"/>
        <w:rPr>
          <w:rFonts w:ascii="Avenir Heavy" w:hAnsi="Avenir Heavy" w:cs="Avenir Heavy"/>
          <w:b/>
          <w:bCs/>
          <w:color w:val="000000"/>
          <w:lang w:val="es-ES"/>
        </w:rPr>
      </w:pPr>
      <w:r w:rsidRPr="00425B04">
        <w:rPr>
          <w:rFonts w:ascii="Avenir Heavy" w:hAnsi="Avenir Heavy" w:cs="Avenir Heavy"/>
          <w:b/>
          <w:bCs/>
          <w:color w:val="000000"/>
          <w:sz w:val="36"/>
          <w:szCs w:val="36"/>
          <w:lang w:val="es-ES"/>
        </w:rPr>
        <w:t>R</w:t>
      </w:r>
      <w:r w:rsidR="00863391">
        <w:rPr>
          <w:rFonts w:ascii="Avenir Heavy" w:hAnsi="Avenir Heavy" w:cs="Avenir Heavy"/>
          <w:b/>
          <w:bCs/>
          <w:color w:val="000000"/>
          <w:sz w:val="36"/>
          <w:szCs w:val="36"/>
          <w:lang w:val="es-ES"/>
        </w:rPr>
        <w:t>ENDIRSE</w:t>
      </w:r>
    </w:p>
    <w:p w14:paraId="2B5922A9" w14:textId="77777777" w:rsidR="009F2AF3" w:rsidRPr="00425B04" w:rsidRDefault="009F2AF3" w:rsidP="009F2AF3">
      <w:pPr>
        <w:rPr>
          <w:lang w:val="es-ES"/>
        </w:rPr>
      </w:pPr>
    </w:p>
    <w:p w14:paraId="15938464" w14:textId="751E36FE" w:rsidR="009F2AF3" w:rsidRPr="00425B04" w:rsidRDefault="00233285" w:rsidP="009F2AF3">
      <w:pPr>
        <w:autoSpaceDE w:val="0"/>
        <w:autoSpaceDN w:val="0"/>
        <w:adjustRightInd w:val="0"/>
        <w:rPr>
          <w:rFonts w:cs="Helvetica Neue"/>
          <w:color w:val="000000"/>
          <w:lang w:val="es-ES"/>
        </w:rPr>
      </w:pPr>
      <w:r w:rsidRPr="00425B04">
        <w:rPr>
          <w:rFonts w:ascii="Avenir Book" w:hAnsi="Avenir Book" w:cs="Helvetica Neue"/>
          <w:color w:val="000000"/>
          <w:sz w:val="22"/>
          <w:szCs w:val="22"/>
          <w:lang w:val="es-ES"/>
        </w:rPr>
        <w:t xml:space="preserve">Al regresar al pasaje, abro mis oídos para escuchar Tu </w:t>
      </w:r>
      <w:r w:rsidR="00CA0E51" w:rsidRPr="00425B04">
        <w:rPr>
          <w:rFonts w:ascii="Avenir Book" w:hAnsi="Avenir Book" w:cs="Helvetica Neue"/>
          <w:color w:val="000000"/>
          <w:sz w:val="22"/>
          <w:szCs w:val="22"/>
          <w:lang w:val="es-ES"/>
        </w:rPr>
        <w:t>P</w:t>
      </w:r>
      <w:r w:rsidRPr="00425B04">
        <w:rPr>
          <w:rFonts w:ascii="Avenir Book" w:hAnsi="Avenir Book" w:cs="Helvetica Neue"/>
          <w:color w:val="000000"/>
          <w:sz w:val="22"/>
          <w:szCs w:val="22"/>
          <w:lang w:val="es-ES"/>
        </w:rPr>
        <w:t xml:space="preserve">alabra, y mi corazón para </w:t>
      </w:r>
      <w:r w:rsidR="00892B8B" w:rsidRPr="00425B04">
        <w:rPr>
          <w:rFonts w:ascii="Avenir Book" w:hAnsi="Avenir Book" w:cs="Helvetica Neue"/>
          <w:color w:val="000000"/>
          <w:sz w:val="22"/>
          <w:szCs w:val="22"/>
          <w:lang w:val="es-ES"/>
        </w:rPr>
        <w:t>rendi</w:t>
      </w:r>
      <w:r w:rsidR="00B85D54">
        <w:rPr>
          <w:rFonts w:ascii="Avenir Book" w:hAnsi="Avenir Book" w:cs="Helvetica Neue"/>
          <w:color w:val="000000"/>
          <w:sz w:val="22"/>
          <w:szCs w:val="22"/>
          <w:lang w:val="es-ES"/>
        </w:rPr>
        <w:t>rme</w:t>
      </w:r>
      <w:r w:rsidRPr="00425B04">
        <w:rPr>
          <w:rFonts w:ascii="Avenir Book" w:hAnsi="Avenir Book" w:cs="Helvetica Neue"/>
          <w:color w:val="000000"/>
          <w:sz w:val="22"/>
          <w:szCs w:val="22"/>
          <w:lang w:val="es-ES"/>
        </w:rPr>
        <w:t xml:space="preserve"> a tu voluntad una vez más</w:t>
      </w:r>
      <w:r w:rsidRPr="00425B04">
        <w:rPr>
          <w:rFonts w:cs="Helvetica Neue"/>
          <w:color w:val="000000"/>
          <w:lang w:val="es-ES"/>
        </w:rPr>
        <w:t>.</w:t>
      </w:r>
    </w:p>
    <w:p w14:paraId="574A9F62" w14:textId="77777777" w:rsidR="009F2AF3" w:rsidRPr="00425B04" w:rsidRDefault="009F2AF3" w:rsidP="009F2AF3">
      <w:pPr>
        <w:rPr>
          <w:lang w:val="es-ES"/>
        </w:rPr>
      </w:pPr>
    </w:p>
    <w:p w14:paraId="1FC7B2B4" w14:textId="630C6731" w:rsidR="00233285" w:rsidRPr="00425B04" w:rsidRDefault="00233285" w:rsidP="00233285">
      <w:pPr>
        <w:pStyle w:val="line"/>
        <w:ind w:left="720"/>
        <w:rPr>
          <w:rFonts w:ascii="Avenir Book" w:hAnsi="Avenir Book"/>
          <w:i/>
          <w:iCs/>
          <w:sz w:val="22"/>
          <w:szCs w:val="22"/>
          <w:lang w:val="es-ES"/>
        </w:rPr>
      </w:pPr>
      <w:r w:rsidRPr="00425B04">
        <w:rPr>
          <w:rStyle w:val="text"/>
          <w:rFonts w:ascii="Avenir Book" w:eastAsiaTheme="majorEastAsia" w:hAnsi="Avenir Book"/>
          <w:i/>
          <w:iCs/>
          <w:sz w:val="22"/>
          <w:szCs w:val="22"/>
          <w:lang w:val="es-ES"/>
        </w:rPr>
        <w:t xml:space="preserve">«Mi corazón se alegra en el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en él radica mi poder.</w:t>
      </w:r>
      <w:r w:rsidRPr="00425B04">
        <w:rPr>
          <w:rFonts w:ascii="Avenir Book" w:hAnsi="Avenir Book"/>
          <w:i/>
          <w:iCs/>
          <w:sz w:val="22"/>
          <w:szCs w:val="22"/>
          <w:lang w:val="es-ES"/>
        </w:rPr>
        <w:t xml:space="preserve"> </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lang w:val="es-ES"/>
        </w:rPr>
        <w:t>Puedo celebrar su salvación</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y burlarme de mis enemigos.</w:t>
      </w:r>
    </w:p>
    <w:p w14:paraId="4B1F6AA6" w14:textId="233098AC" w:rsidR="00233285" w:rsidRPr="00425B04" w:rsidRDefault="00233285" w:rsidP="00233285">
      <w:pPr>
        <w:pStyle w:val="line"/>
        <w:ind w:left="720"/>
        <w:rPr>
          <w:rStyle w:val="text"/>
          <w:rFonts w:ascii="Avenir Book" w:eastAsiaTheme="majorEastAsia" w:hAnsi="Avenir Book"/>
          <w:i/>
          <w:iCs/>
          <w:sz w:val="22"/>
          <w:szCs w:val="22"/>
          <w:lang w:val="es-ES"/>
        </w:rPr>
      </w:pPr>
      <w:proofErr w:type="gramStart"/>
      <w:r w:rsidRPr="00425B04">
        <w:rPr>
          <w:rStyle w:val="text"/>
          <w:rFonts w:ascii="Avenir Book" w:eastAsiaTheme="majorEastAsia" w:hAnsi="Avenir Book"/>
          <w:i/>
          <w:iCs/>
          <w:sz w:val="22"/>
          <w:szCs w:val="22"/>
          <w:vertAlign w:val="superscript"/>
          <w:lang w:val="es-ES"/>
        </w:rPr>
        <w:t>2 </w:t>
      </w:r>
      <w:r w:rsidRPr="00425B04">
        <w:rPr>
          <w:rStyle w:val="text"/>
          <w:rFonts w:ascii="Avenir Book" w:eastAsiaTheme="majorEastAsia" w:hAnsi="Avenir Book"/>
          <w:i/>
          <w:iCs/>
          <w:sz w:val="22"/>
          <w:szCs w:val="22"/>
          <w:lang w:val="es-ES"/>
        </w:rPr>
        <w:t>»</w:t>
      </w:r>
      <w:proofErr w:type="gramEnd"/>
      <w:r w:rsidR="00B85D54">
        <w:rPr>
          <w:rStyle w:val="text"/>
          <w:rFonts w:ascii="Avenir Book" w:eastAsiaTheme="majorEastAsia" w:hAnsi="Avenir Book"/>
          <w:i/>
          <w:iCs/>
          <w:sz w:val="22"/>
          <w:szCs w:val="22"/>
          <w:lang w:val="es-ES"/>
        </w:rPr>
        <w:t xml:space="preserve"> </w:t>
      </w:r>
      <w:r w:rsidRPr="00425B04">
        <w:rPr>
          <w:rStyle w:val="text"/>
          <w:rFonts w:ascii="Avenir Book" w:eastAsiaTheme="majorEastAsia" w:hAnsi="Avenir Book"/>
          <w:i/>
          <w:iCs/>
          <w:sz w:val="22"/>
          <w:szCs w:val="22"/>
          <w:lang w:val="es-ES"/>
        </w:rPr>
        <w:t xml:space="preserve">Nadie es santo como el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no hay roca como nuestro Dios.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¡No hay nadie como él!</w:t>
      </w:r>
    </w:p>
    <w:p w14:paraId="0646BA4C" w14:textId="77777777" w:rsidR="00233285" w:rsidRPr="00425B04" w:rsidRDefault="00233285" w:rsidP="00233285">
      <w:pPr>
        <w:pStyle w:val="line"/>
        <w:ind w:left="720"/>
        <w:rPr>
          <w:rFonts w:ascii="Avenir Book" w:hAnsi="Avenir Book"/>
          <w:i/>
          <w:iCs/>
          <w:sz w:val="22"/>
          <w:szCs w:val="22"/>
          <w:lang w:val="es-ES"/>
        </w:rPr>
      </w:pPr>
      <w:r w:rsidRPr="00425B04">
        <w:rPr>
          <w:rStyle w:val="text"/>
          <w:rFonts w:ascii="Avenir Book" w:eastAsiaTheme="majorEastAsia" w:hAnsi="Avenir Book"/>
          <w:i/>
          <w:iCs/>
          <w:sz w:val="22"/>
          <w:szCs w:val="22"/>
          <w:lang w:val="es-ES"/>
        </w:rPr>
        <w:t>Levanta del polvo al desvalido</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y saca del basurero al pobre</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lang w:val="es-ES"/>
        </w:rPr>
        <w:t>para sentarlos en medio de príncipes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y darles un trono esplendoroso.</w:t>
      </w:r>
    </w:p>
    <w:p w14:paraId="7CC8202C" w14:textId="4BDCEBB9" w:rsidR="00233285" w:rsidRPr="00425B04" w:rsidRDefault="00233285" w:rsidP="00CA0E51">
      <w:pPr>
        <w:pStyle w:val="line"/>
        <w:ind w:left="720"/>
        <w:rPr>
          <w:rFonts w:ascii="Avenir Book" w:hAnsi="Avenir Book"/>
          <w:i/>
          <w:iCs/>
          <w:sz w:val="22"/>
          <w:szCs w:val="22"/>
          <w:lang w:val="es-ES"/>
        </w:rPr>
      </w:pPr>
      <w:proofErr w:type="gramStart"/>
      <w:r w:rsidRPr="00425B04">
        <w:rPr>
          <w:rStyle w:val="text"/>
          <w:rFonts w:ascii="Avenir Book" w:eastAsiaTheme="majorEastAsia" w:hAnsi="Avenir Book"/>
          <w:i/>
          <w:iCs/>
          <w:sz w:val="22"/>
          <w:szCs w:val="22"/>
          <w:lang w:val="es-ES"/>
        </w:rPr>
        <w:t>»Del</w:t>
      </w:r>
      <w:proofErr w:type="gramEnd"/>
      <w:r w:rsidRPr="00425B04">
        <w:rPr>
          <w:rStyle w:val="text"/>
          <w:rFonts w:ascii="Avenir Book" w:eastAsiaTheme="majorEastAsia" w:hAnsi="Avenir Book"/>
          <w:i/>
          <w:iCs/>
          <w:sz w:val="22"/>
          <w:szCs w:val="22"/>
          <w:lang w:val="es-ES"/>
        </w:rPr>
        <w:t xml:space="preserve">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 xml:space="preserve"> son los fundamentos de la tierra;</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¡sobre ellos afianzó el mundo!</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vertAlign w:val="superscript"/>
          <w:lang w:val="es-ES"/>
        </w:rPr>
        <w:t>9 </w:t>
      </w:r>
      <w:r w:rsidRPr="00425B04">
        <w:rPr>
          <w:rStyle w:val="text"/>
          <w:rFonts w:ascii="Avenir Book" w:eastAsiaTheme="majorEastAsia" w:hAnsi="Avenir Book"/>
          <w:i/>
          <w:iCs/>
          <w:sz w:val="22"/>
          <w:szCs w:val="22"/>
          <w:lang w:val="es-ES"/>
        </w:rPr>
        <w:t>Él guiará los pasos de sus fieles,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pero los malvados se perderán entre las sombras.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¡Nadie triunfa por sus propias fuerzas!</w:t>
      </w:r>
    </w:p>
    <w:p w14:paraId="4129C9CB" w14:textId="3D3F045F" w:rsidR="009F2AF3" w:rsidRPr="00425B04" w:rsidRDefault="009F2AF3" w:rsidP="009F2AF3">
      <w:pPr>
        <w:pStyle w:val="lang-en"/>
        <w:shd w:val="clear" w:color="auto" w:fill="FFFFFF"/>
        <w:spacing w:before="0" w:beforeAutospacing="0" w:after="0" w:afterAutospacing="0"/>
        <w:jc w:val="right"/>
        <w:textAlignment w:val="baseline"/>
        <w:rPr>
          <w:rFonts w:ascii="Avenir Book" w:hAnsi="Avenir Book"/>
          <w:b/>
          <w:bCs/>
          <w:i/>
          <w:iCs/>
          <w:color w:val="000000"/>
          <w:sz w:val="22"/>
          <w:szCs w:val="22"/>
          <w:lang w:val="es-ES"/>
        </w:rPr>
      </w:pPr>
      <w:r w:rsidRPr="00425B04">
        <w:rPr>
          <w:rFonts w:ascii="Avenir Book" w:hAnsi="Avenir Book"/>
          <w:b/>
          <w:bCs/>
          <w:color w:val="000000"/>
          <w:sz w:val="22"/>
          <w:szCs w:val="22"/>
          <w:lang w:val="es-ES"/>
        </w:rPr>
        <w:t>1 Samuel 2:1-2, 8-9a (NV</w:t>
      </w:r>
      <w:r w:rsidR="00233285" w:rsidRPr="00425B04">
        <w:rPr>
          <w:rFonts w:ascii="Avenir Book" w:hAnsi="Avenir Book"/>
          <w:b/>
          <w:bCs/>
          <w:color w:val="000000"/>
          <w:sz w:val="22"/>
          <w:szCs w:val="22"/>
          <w:lang w:val="es-ES"/>
        </w:rPr>
        <w:t>I</w:t>
      </w:r>
      <w:r w:rsidRPr="00425B04">
        <w:rPr>
          <w:rFonts w:ascii="Avenir Book" w:hAnsi="Avenir Book"/>
          <w:b/>
          <w:bCs/>
          <w:color w:val="000000"/>
          <w:sz w:val="22"/>
          <w:szCs w:val="22"/>
          <w:lang w:val="es-ES"/>
        </w:rPr>
        <w:t>)</w:t>
      </w:r>
    </w:p>
    <w:p w14:paraId="7B2F3AFF" w14:textId="77777777" w:rsidR="009F2AF3" w:rsidRPr="00425B04" w:rsidRDefault="009F2AF3" w:rsidP="009F2AF3">
      <w:pPr>
        <w:rPr>
          <w:lang w:val="es-ES"/>
        </w:rPr>
      </w:pPr>
    </w:p>
    <w:p w14:paraId="5DF74910" w14:textId="75527E34" w:rsidR="009F2AF3" w:rsidRPr="00425B04" w:rsidRDefault="006A6C6F"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lastRenderedPageBreak/>
        <w:t>En oración, Ana le dio a Dios su necesidad y su dolor. Ella entregó a Dios lo que era precioso para ella. A pesar de todo, llegó a conocer mejor a Dios. La Ana al comienzo de la historia es una mujer muy diferente de la Ana del final. Su vida ha sido moldeada por la oración.</w:t>
      </w:r>
    </w:p>
    <w:p w14:paraId="72BAD189" w14:textId="77777777" w:rsidR="009F2AF3" w:rsidRPr="00425B04" w:rsidRDefault="009F2AF3" w:rsidP="009F2AF3">
      <w:pPr>
        <w:autoSpaceDE w:val="0"/>
        <w:autoSpaceDN w:val="0"/>
        <w:adjustRightInd w:val="0"/>
        <w:rPr>
          <w:rFonts w:ascii="Avenir Book" w:hAnsi="Avenir Book" w:cs="Helvetica Neue"/>
          <w:color w:val="000000"/>
          <w:sz w:val="22"/>
          <w:szCs w:val="22"/>
          <w:lang w:val="es-ES"/>
        </w:rPr>
      </w:pPr>
    </w:p>
    <w:p w14:paraId="0405761A" w14:textId="754BE335" w:rsidR="009F2AF3" w:rsidRPr="00425B04" w:rsidRDefault="006A6C6F" w:rsidP="009F2AF3">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ora acerca de cómo la oración impacta tu vida</w:t>
      </w:r>
      <w:r w:rsidR="00CA0E51" w:rsidRPr="00425B04">
        <w:rPr>
          <w:rFonts w:ascii="Avenir Book" w:hAnsi="Avenir Book" w:cs="Helvetica Neue"/>
          <w:i/>
          <w:iCs/>
          <w:color w:val="000000"/>
          <w:sz w:val="22"/>
          <w:szCs w:val="22"/>
          <w:lang w:val="es-ES"/>
        </w:rPr>
        <w:t>.</w:t>
      </w:r>
    </w:p>
    <w:p w14:paraId="60906456" w14:textId="77777777" w:rsidR="009F2AF3" w:rsidRPr="00425B04" w:rsidRDefault="009F2AF3" w:rsidP="009F2AF3">
      <w:pPr>
        <w:autoSpaceDE w:val="0"/>
        <w:autoSpaceDN w:val="0"/>
        <w:adjustRightInd w:val="0"/>
        <w:rPr>
          <w:rFonts w:cs="Helvetica Neue"/>
          <w:color w:val="000000"/>
          <w:lang w:val="es-ES"/>
        </w:rPr>
      </w:pPr>
    </w:p>
    <w:p w14:paraId="1E662D7B" w14:textId="42E53181" w:rsidR="009F2AF3" w:rsidRPr="00425B04" w:rsidRDefault="006A6C6F" w:rsidP="009F2AF3">
      <w:pPr>
        <w:autoSpaceDE w:val="0"/>
        <w:autoSpaceDN w:val="0"/>
        <w:adjustRightInd w:val="0"/>
        <w:rPr>
          <w:rFonts w:cs="Helvetica Neue"/>
          <w:b/>
          <w:bCs/>
          <w:color w:val="FF7A00" w:themeColor="accent1"/>
          <w:lang w:val="es-ES"/>
        </w:rPr>
      </w:pPr>
      <w:r w:rsidRPr="00425B04">
        <w:rPr>
          <w:rFonts w:ascii="Avenir Book" w:hAnsi="Avenir Book" w:cs="Helvetica Neue"/>
          <w:b/>
          <w:bCs/>
          <w:color w:val="FF7A00" w:themeColor="accent1"/>
          <w:sz w:val="22"/>
          <w:szCs w:val="22"/>
          <w:lang w:val="es-ES"/>
        </w:rPr>
        <w:t>Oración de Rendición</w:t>
      </w:r>
    </w:p>
    <w:p w14:paraId="50EB9349" w14:textId="77777777" w:rsidR="009F2AF3" w:rsidRPr="00425B04" w:rsidRDefault="009F2AF3" w:rsidP="009F2AF3">
      <w:pPr>
        <w:autoSpaceDE w:val="0"/>
        <w:autoSpaceDN w:val="0"/>
        <w:adjustRightInd w:val="0"/>
        <w:rPr>
          <w:rFonts w:cs="Helvetica Neue"/>
          <w:color w:val="000000"/>
          <w:lang w:val="es-ES"/>
        </w:rPr>
      </w:pPr>
    </w:p>
    <w:p w14:paraId="787E3BEC" w14:textId="18DF50EC" w:rsidR="009F2AF3" w:rsidRPr="00425B04" w:rsidRDefault="006A6C6F" w:rsidP="009F2AF3">
      <w:pPr>
        <w:autoSpaceDE w:val="0"/>
        <w:autoSpaceDN w:val="0"/>
        <w:adjustRightInd w:val="0"/>
        <w:ind w:left="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Dios, mientras paso tiempo contigo en oración, ¿continuarías revelándome? Hoy me vuelvo a poner en tus manos. ¿Me moldearías y formarías en tu presencia, para mi bien y para tu gloria?</w:t>
      </w:r>
    </w:p>
    <w:p w14:paraId="1DCDB5DC" w14:textId="77777777" w:rsidR="009F2AF3" w:rsidRPr="00425B04" w:rsidRDefault="009F2AF3" w:rsidP="009F2AF3">
      <w:pPr>
        <w:autoSpaceDE w:val="0"/>
        <w:autoSpaceDN w:val="0"/>
        <w:adjustRightInd w:val="0"/>
        <w:rPr>
          <w:rFonts w:ascii="Avenir Book" w:hAnsi="Avenir Book" w:cs="Helvetica Neue"/>
          <w:color w:val="000000"/>
          <w:sz w:val="22"/>
          <w:szCs w:val="22"/>
          <w:lang w:val="es-ES"/>
        </w:rPr>
      </w:pPr>
    </w:p>
    <w:p w14:paraId="77C68CC3" w14:textId="082BAA4A" w:rsidR="009F2AF3" w:rsidRPr="00425B04" w:rsidRDefault="006A6C6F" w:rsidP="009F2AF3">
      <w:pPr>
        <w:autoSpaceDE w:val="0"/>
        <w:autoSpaceDN w:val="0"/>
        <w:adjustRightInd w:val="0"/>
        <w:rPr>
          <w:rFonts w:cs="Helvetica Neue"/>
          <w:b/>
          <w:bCs/>
          <w:color w:val="FF7A00" w:themeColor="accent1"/>
          <w:lang w:val="es-ES"/>
        </w:rPr>
      </w:pPr>
      <w:r w:rsidRPr="00425B04">
        <w:rPr>
          <w:rFonts w:ascii="Avenir Book" w:hAnsi="Avenir Book" w:cs="Helvetica Neue"/>
          <w:b/>
          <w:bCs/>
          <w:color w:val="FF7A00" w:themeColor="accent1"/>
          <w:sz w:val="22"/>
          <w:szCs w:val="22"/>
          <w:lang w:val="es-ES"/>
        </w:rPr>
        <w:t xml:space="preserve">Promesa de </w:t>
      </w:r>
      <w:r w:rsidR="007D6A18" w:rsidRPr="00425B04">
        <w:rPr>
          <w:rFonts w:ascii="Avenir Book" w:hAnsi="Avenir Book" w:cs="Helvetica Neue"/>
          <w:b/>
          <w:bCs/>
          <w:color w:val="FF7A00" w:themeColor="accent1"/>
          <w:sz w:val="22"/>
          <w:szCs w:val="22"/>
          <w:lang w:val="es-ES"/>
        </w:rPr>
        <w:t>R</w:t>
      </w:r>
      <w:r w:rsidRPr="00425B04">
        <w:rPr>
          <w:rFonts w:ascii="Avenir Book" w:hAnsi="Avenir Book" w:cs="Helvetica Neue"/>
          <w:b/>
          <w:bCs/>
          <w:color w:val="FF7A00" w:themeColor="accent1"/>
          <w:sz w:val="22"/>
          <w:szCs w:val="22"/>
          <w:lang w:val="es-ES"/>
        </w:rPr>
        <w:t>endición</w:t>
      </w:r>
    </w:p>
    <w:p w14:paraId="17131EDC" w14:textId="77777777" w:rsidR="009F2AF3" w:rsidRPr="00425B04" w:rsidRDefault="009F2AF3" w:rsidP="009F2AF3">
      <w:pPr>
        <w:autoSpaceDE w:val="0"/>
        <w:autoSpaceDN w:val="0"/>
        <w:adjustRightInd w:val="0"/>
        <w:rPr>
          <w:rFonts w:cs="Helvetica Neue"/>
          <w:color w:val="000000"/>
          <w:lang w:val="es-ES"/>
        </w:rPr>
      </w:pPr>
    </w:p>
    <w:p w14:paraId="5393A7E0" w14:textId="1CCB91C1" w:rsidR="009F2AF3" w:rsidRPr="00425B04" w:rsidRDefault="006A6C6F" w:rsidP="009F2AF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 xml:space="preserve">Y ahora, mientras me preparo para dedicar este tiempo de oración </w:t>
      </w:r>
      <w:r w:rsidR="007D6A18" w:rsidRPr="00425B04">
        <w:rPr>
          <w:rFonts w:ascii="Avenir Book" w:hAnsi="Avenir Book" w:cs="Helvetica Neue"/>
          <w:color w:val="000000"/>
          <w:sz w:val="22"/>
          <w:szCs w:val="22"/>
          <w:lang w:val="es-ES"/>
        </w:rPr>
        <w:t xml:space="preserve">para el </w:t>
      </w:r>
      <w:r w:rsidRPr="00425B04">
        <w:rPr>
          <w:rFonts w:ascii="Avenir Book" w:hAnsi="Avenir Book" w:cs="Helvetica Neue"/>
          <w:color w:val="000000"/>
          <w:sz w:val="22"/>
          <w:szCs w:val="22"/>
          <w:lang w:val="es-ES"/>
        </w:rPr>
        <w:t>día que viene, el Señor que me ama dice en Jeremías 18:</w:t>
      </w:r>
    </w:p>
    <w:p w14:paraId="629C20ED" w14:textId="77777777" w:rsidR="009F2AF3" w:rsidRPr="00425B04" w:rsidRDefault="009F2AF3" w:rsidP="009F2AF3">
      <w:pPr>
        <w:autoSpaceDE w:val="0"/>
        <w:autoSpaceDN w:val="0"/>
        <w:adjustRightInd w:val="0"/>
        <w:rPr>
          <w:rFonts w:cs="Helvetica Neue"/>
          <w:color w:val="000000"/>
          <w:lang w:val="es-ES"/>
        </w:rPr>
      </w:pPr>
    </w:p>
    <w:p w14:paraId="46F1A780" w14:textId="78515D19" w:rsidR="006A6C6F" w:rsidRPr="00425B04" w:rsidRDefault="006A6C6F" w:rsidP="006A6C6F">
      <w:pPr>
        <w:ind w:left="720"/>
        <w:rPr>
          <w:rFonts w:ascii="Avenir Book" w:hAnsi="Avenir Book"/>
          <w:i/>
          <w:iCs/>
          <w:sz w:val="22"/>
          <w:szCs w:val="22"/>
          <w:lang w:val="es-ES"/>
        </w:rPr>
      </w:pPr>
      <w:r w:rsidRPr="00425B04">
        <w:rPr>
          <w:rFonts w:ascii="Avenir Book" w:hAnsi="Avenir Book"/>
          <w:i/>
          <w:iCs/>
          <w:sz w:val="22"/>
          <w:szCs w:val="22"/>
          <w:lang w:val="es-ES"/>
        </w:rPr>
        <w:t xml:space="preserve">«Pueblo de Israel, ¿acaso no puedo hacer con ustedes lo mismo que hace este alfarero con el barro? —afirma el </w:t>
      </w:r>
      <w:r w:rsidRPr="00425B04">
        <w:rPr>
          <w:rFonts w:ascii="Avenir Book" w:hAnsi="Avenir Book"/>
          <w:i/>
          <w:iCs/>
          <w:smallCaps/>
          <w:sz w:val="22"/>
          <w:szCs w:val="22"/>
          <w:lang w:val="es-ES"/>
        </w:rPr>
        <w:t>Señor</w:t>
      </w:r>
      <w:r w:rsidRPr="00425B04">
        <w:rPr>
          <w:rFonts w:ascii="Avenir Book" w:hAnsi="Avenir Book"/>
          <w:i/>
          <w:iCs/>
          <w:sz w:val="22"/>
          <w:szCs w:val="22"/>
          <w:lang w:val="es-ES"/>
        </w:rPr>
        <w:t xml:space="preserve">—. Ustedes, pueblo de Israel, son en mis manos como el barro en las manos del alfarero. </w:t>
      </w:r>
    </w:p>
    <w:p w14:paraId="1AA81B29" w14:textId="3FB3AB8C" w:rsidR="009F2AF3" w:rsidRPr="00425B04" w:rsidRDefault="009F2AF3" w:rsidP="009F2AF3">
      <w:pPr>
        <w:autoSpaceDE w:val="0"/>
        <w:autoSpaceDN w:val="0"/>
        <w:adjustRightInd w:val="0"/>
        <w:ind w:left="720"/>
        <w:rPr>
          <w:rFonts w:cs="Helvetica Neue"/>
          <w:color w:val="000000"/>
          <w:lang w:val="es-ES"/>
        </w:rPr>
      </w:pPr>
    </w:p>
    <w:p w14:paraId="3E26BF6C" w14:textId="646D79BF" w:rsidR="009F2AF3" w:rsidRPr="00425B04" w:rsidRDefault="009F2AF3" w:rsidP="009F2AF3">
      <w:pPr>
        <w:autoSpaceDE w:val="0"/>
        <w:autoSpaceDN w:val="0"/>
        <w:adjustRightInd w:val="0"/>
        <w:jc w:val="right"/>
        <w:rPr>
          <w:rFonts w:ascii="Avenir Book" w:hAnsi="Avenir Book" w:cs="Helvetica Neue"/>
          <w:color w:val="000000"/>
          <w:sz w:val="22"/>
          <w:szCs w:val="22"/>
          <w:lang w:val="es-ES"/>
        </w:rPr>
      </w:pPr>
      <w:r w:rsidRPr="00425B04">
        <w:rPr>
          <w:rFonts w:ascii="Avenir Book" w:hAnsi="Avenir Book" w:cs="Helvetica Neue"/>
          <w:b/>
          <w:bCs/>
          <w:color w:val="000000"/>
          <w:sz w:val="22"/>
          <w:szCs w:val="22"/>
          <w:lang w:val="es-ES"/>
        </w:rPr>
        <w:t>Jerem</w:t>
      </w:r>
      <w:r w:rsidR="006A6C6F" w:rsidRPr="00425B04">
        <w:rPr>
          <w:rFonts w:ascii="Avenir Book" w:hAnsi="Avenir Book" w:cs="Helvetica Neue"/>
          <w:b/>
          <w:bCs/>
          <w:color w:val="000000"/>
          <w:sz w:val="22"/>
          <w:szCs w:val="22"/>
          <w:lang w:val="es-ES"/>
        </w:rPr>
        <w:t>ías</w:t>
      </w:r>
      <w:r w:rsidRPr="00425B04">
        <w:rPr>
          <w:rFonts w:ascii="Avenir Book" w:hAnsi="Avenir Book" w:cs="Helvetica Neue"/>
          <w:b/>
          <w:bCs/>
          <w:color w:val="000000"/>
          <w:sz w:val="22"/>
          <w:szCs w:val="22"/>
          <w:lang w:val="es-ES"/>
        </w:rPr>
        <w:t xml:space="preserve"> 18:6 (NV</w:t>
      </w:r>
      <w:r w:rsidR="006A6C6F" w:rsidRPr="00425B04">
        <w:rPr>
          <w:rFonts w:ascii="Avenir Book" w:hAnsi="Avenir Book" w:cs="Helvetica Neue"/>
          <w:b/>
          <w:bCs/>
          <w:color w:val="000000"/>
          <w:sz w:val="22"/>
          <w:szCs w:val="22"/>
          <w:lang w:val="es-ES"/>
        </w:rPr>
        <w:t>I</w:t>
      </w:r>
      <w:r w:rsidRPr="00425B04">
        <w:rPr>
          <w:rFonts w:ascii="Avenir Book" w:hAnsi="Avenir Book" w:cs="Helvetica Neue"/>
          <w:b/>
          <w:bCs/>
          <w:color w:val="000000"/>
          <w:sz w:val="22"/>
          <w:szCs w:val="22"/>
          <w:lang w:val="es-ES"/>
        </w:rPr>
        <w:t>)</w:t>
      </w:r>
    </w:p>
    <w:p w14:paraId="6F8A6FAB" w14:textId="77777777" w:rsidR="009F2AF3" w:rsidRPr="00425B04" w:rsidRDefault="009F2AF3" w:rsidP="009F2AF3">
      <w:pPr>
        <w:autoSpaceDE w:val="0"/>
        <w:autoSpaceDN w:val="0"/>
        <w:adjustRightInd w:val="0"/>
        <w:rPr>
          <w:rFonts w:cs="Helvetica Neue"/>
          <w:color w:val="000000"/>
          <w:lang w:val="es-ES"/>
        </w:rPr>
      </w:pPr>
    </w:p>
    <w:p w14:paraId="2CEAE05E" w14:textId="47D93689" w:rsidR="009F2AF3" w:rsidRPr="00425B04" w:rsidRDefault="006A6C6F" w:rsidP="009F2AF3">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Oración</w:t>
      </w:r>
      <w:r w:rsidR="00863391">
        <w:rPr>
          <w:rFonts w:ascii="Avenir Book" w:hAnsi="Avenir Book" w:cs="Helvetica Neue"/>
          <w:b/>
          <w:bCs/>
          <w:color w:val="FF7A00" w:themeColor="accent1"/>
          <w:sz w:val="22"/>
          <w:szCs w:val="22"/>
          <w:lang w:val="es-ES"/>
        </w:rPr>
        <w:t xml:space="preserve"> de Clausura</w:t>
      </w:r>
    </w:p>
    <w:p w14:paraId="49AE49B1" w14:textId="77777777" w:rsidR="009F2AF3" w:rsidRPr="00425B04" w:rsidRDefault="009F2AF3" w:rsidP="009F2AF3">
      <w:pPr>
        <w:autoSpaceDE w:val="0"/>
        <w:autoSpaceDN w:val="0"/>
        <w:adjustRightInd w:val="0"/>
        <w:rPr>
          <w:rFonts w:cs="Helvetica Neue"/>
          <w:color w:val="000000"/>
          <w:lang w:val="es-ES"/>
        </w:rPr>
      </w:pPr>
    </w:p>
    <w:p w14:paraId="3F6B0BCB" w14:textId="6DA2CC8A" w:rsidR="006A6C6F" w:rsidRPr="00425B04" w:rsidRDefault="006A6C6F" w:rsidP="006A6C6F">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Padre, ayúdame a vivir este día en plenitud, siendo fiel a Ti, en todos los sentidos.</w:t>
      </w:r>
    </w:p>
    <w:p w14:paraId="08B05419" w14:textId="77777777" w:rsidR="006A6C6F" w:rsidRPr="00425B04" w:rsidRDefault="006A6C6F" w:rsidP="006A6C6F">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Jesús, ayúdame a entregarme a los demás, siendo amable con todos los que encuentro.</w:t>
      </w:r>
    </w:p>
    <w:p w14:paraId="6F970564" w14:textId="77777777" w:rsidR="006A6C6F" w:rsidRPr="00425B04" w:rsidRDefault="006A6C6F" w:rsidP="006A6C6F">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Espíritu, ayúdame a amar a los perdidos, proclamando a Cristo en todo lo que hago y digo.</w:t>
      </w:r>
    </w:p>
    <w:p w14:paraId="732BBC40" w14:textId="0FB6C405" w:rsidR="009F2AF3" w:rsidRPr="007D6A18" w:rsidRDefault="006A6C6F" w:rsidP="006A6C6F">
      <w:pPr>
        <w:autoSpaceDE w:val="0"/>
        <w:autoSpaceDN w:val="0"/>
        <w:adjustRightInd w:val="0"/>
        <w:ind w:left="720"/>
        <w:rPr>
          <w:rFonts w:ascii="Avenir Book" w:hAnsi="Avenir Book" w:cs="Helvetica Neue"/>
          <w:b/>
          <w:bCs/>
          <w:i/>
          <w:iCs/>
          <w:color w:val="000000"/>
          <w:sz w:val="22"/>
          <w:szCs w:val="22"/>
        </w:rPr>
      </w:pPr>
      <w:proofErr w:type="spellStart"/>
      <w:r w:rsidRPr="007D6A18">
        <w:rPr>
          <w:rFonts w:ascii="Avenir Book" w:hAnsi="Avenir Book" w:cs="Helvetica Neue"/>
          <w:b/>
          <w:bCs/>
          <w:i/>
          <w:iCs/>
          <w:color w:val="000000"/>
          <w:sz w:val="22"/>
          <w:szCs w:val="22"/>
        </w:rPr>
        <w:t>Amén</w:t>
      </w:r>
      <w:proofErr w:type="spellEnd"/>
    </w:p>
    <w:p w14:paraId="6FE1DA15" w14:textId="77777777" w:rsidR="009F2AF3" w:rsidRPr="007D6A18" w:rsidRDefault="009F2AF3" w:rsidP="009F2AF3">
      <w:pPr>
        <w:rPr>
          <w:rFonts w:ascii="Avenir Book" w:hAnsi="Avenir Book"/>
          <w:sz w:val="22"/>
          <w:szCs w:val="22"/>
        </w:rPr>
      </w:pPr>
    </w:p>
    <w:p w14:paraId="2D38B7E1" w14:textId="73F3053B" w:rsidR="00EE6F22" w:rsidRDefault="00EE6F22" w:rsidP="00EC428E">
      <w:pPr>
        <w:rPr>
          <w:rFonts w:cs="Arial"/>
          <w:i/>
          <w:iCs/>
          <w:color w:val="000000" w:themeColor="text1"/>
          <w:sz w:val="16"/>
          <w:szCs w:val="16"/>
        </w:rPr>
      </w:pPr>
    </w:p>
    <w:p w14:paraId="4D1CA81C" w14:textId="77777777" w:rsidR="00EE6F22" w:rsidRDefault="00EE6F22" w:rsidP="00EC428E">
      <w:pPr>
        <w:rPr>
          <w:rFonts w:cs="Arial"/>
          <w:i/>
          <w:iCs/>
          <w:color w:val="000000" w:themeColor="text1"/>
          <w:sz w:val="16"/>
          <w:szCs w:val="16"/>
        </w:rPr>
      </w:pPr>
    </w:p>
    <w:p w14:paraId="553A9695" w14:textId="77777777" w:rsidR="00EC428E" w:rsidRPr="00225A27" w:rsidRDefault="00EC428E" w:rsidP="009F2AF3">
      <w:pPr>
        <w:rPr>
          <w:i/>
          <w:iCs/>
          <w:sz w:val="16"/>
          <w:szCs w:val="16"/>
        </w:rPr>
      </w:pPr>
    </w:p>
    <w:p w14:paraId="4E125C9C" w14:textId="77777777" w:rsidR="009F2AF3" w:rsidRDefault="009F2AF3" w:rsidP="007D4A8F">
      <w:pPr>
        <w:autoSpaceDE w:val="0"/>
        <w:autoSpaceDN w:val="0"/>
        <w:adjustRightInd w:val="0"/>
        <w:rPr>
          <w:rFonts w:cs="Avenir Book"/>
          <w:color w:val="000000"/>
        </w:rPr>
      </w:pPr>
    </w:p>
    <w:p w14:paraId="04B2E710" w14:textId="77777777" w:rsidR="009F2AF3" w:rsidRDefault="009F2AF3" w:rsidP="007D4A8F">
      <w:pPr>
        <w:pStyle w:val="Heading1"/>
        <w:spacing w:before="0" w:after="0"/>
      </w:pPr>
    </w:p>
    <w:p w14:paraId="1103E6CA" w14:textId="678FCDC7" w:rsidR="00335A3B" w:rsidRPr="00425B04" w:rsidRDefault="00335A3B" w:rsidP="007D4A8F">
      <w:pPr>
        <w:pStyle w:val="Heading1"/>
        <w:spacing w:before="0" w:after="0"/>
        <w:rPr>
          <w:lang w:val="es-ES"/>
        </w:rPr>
      </w:pPr>
      <w:r w:rsidRPr="00425B04">
        <w:rPr>
          <w:lang w:val="es-ES"/>
        </w:rPr>
        <w:t>D</w:t>
      </w:r>
      <w:r w:rsidR="00EE6F22" w:rsidRPr="00425B04">
        <w:rPr>
          <w:lang w:val="es-ES"/>
        </w:rPr>
        <w:t>ía</w:t>
      </w:r>
      <w:r w:rsidRPr="00425B04">
        <w:rPr>
          <w:lang w:val="es-ES"/>
        </w:rPr>
        <w:t xml:space="preserve"> </w:t>
      </w:r>
      <w:r w:rsidR="00166200" w:rsidRPr="00425B04">
        <w:rPr>
          <w:lang w:val="es-ES"/>
        </w:rPr>
        <w:t>2</w:t>
      </w:r>
      <w:r w:rsidR="00D54772" w:rsidRPr="00425B04">
        <w:rPr>
          <w:lang w:val="es-ES"/>
        </w:rPr>
        <w:t xml:space="preserve"> – </w:t>
      </w:r>
      <w:r w:rsidR="00EE6F22" w:rsidRPr="00425B04">
        <w:rPr>
          <w:lang w:val="es-ES"/>
        </w:rPr>
        <w:t>Vida en Misión</w:t>
      </w:r>
    </w:p>
    <w:p w14:paraId="1DAA948E" w14:textId="3411CAAD" w:rsidR="007D7CAE" w:rsidRPr="00425B04" w:rsidRDefault="007D7CAE" w:rsidP="00D54772">
      <w:pPr>
        <w:autoSpaceDE w:val="0"/>
        <w:autoSpaceDN w:val="0"/>
        <w:adjustRightInd w:val="0"/>
        <w:rPr>
          <w:rFonts w:cs="Helvetica Neue"/>
          <w:b/>
          <w:bCs/>
          <w:color w:val="FF7A00" w:themeColor="accent1"/>
          <w:lang w:val="es-ES"/>
        </w:rPr>
      </w:pPr>
    </w:p>
    <w:p w14:paraId="73647D7C" w14:textId="77777777" w:rsidR="007D7CAE" w:rsidRPr="00425B04" w:rsidRDefault="007D7CAE" w:rsidP="007D7CAE">
      <w:pPr>
        <w:autoSpaceDE w:val="0"/>
        <w:autoSpaceDN w:val="0"/>
        <w:adjustRightInd w:val="0"/>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PAUSA</w:t>
      </w:r>
    </w:p>
    <w:p w14:paraId="712F0657" w14:textId="77777777" w:rsidR="007D7CAE" w:rsidRPr="00425B04" w:rsidRDefault="007D7CAE" w:rsidP="007D7CAE">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 xml:space="preserve">Mientras estoy en oración, hago una pausa para quedarme quieto; para </w:t>
      </w:r>
      <w:proofErr w:type="spellStart"/>
      <w:r w:rsidRPr="00425B04">
        <w:rPr>
          <w:rFonts w:ascii="Avenir Book" w:hAnsi="Avenir Book" w:cs="Helvetica Neue"/>
          <w:color w:val="000000"/>
          <w:sz w:val="22"/>
          <w:szCs w:val="22"/>
          <w:lang w:val="es-ES"/>
        </w:rPr>
        <w:t>respirarar</w:t>
      </w:r>
      <w:proofErr w:type="spellEnd"/>
      <w:r w:rsidRPr="00425B04">
        <w:rPr>
          <w:rFonts w:ascii="Avenir Book" w:hAnsi="Avenir Book" w:cs="Helvetica Neue"/>
          <w:color w:val="000000"/>
          <w:sz w:val="22"/>
          <w:szCs w:val="22"/>
          <w:lang w:val="es-ES"/>
        </w:rPr>
        <w:t xml:space="preserve"> lentamente, volver a centrar mis sentidos dispersos en la presencia de Dios.</w:t>
      </w:r>
    </w:p>
    <w:p w14:paraId="34132108" w14:textId="77777777" w:rsidR="007D7CAE" w:rsidRPr="00425B04" w:rsidRDefault="007D7CAE" w:rsidP="007D7CAE">
      <w:pPr>
        <w:autoSpaceDE w:val="0"/>
        <w:autoSpaceDN w:val="0"/>
        <w:adjustRightInd w:val="0"/>
        <w:rPr>
          <w:rFonts w:cs="Helvetica Neue"/>
          <w:color w:val="000000"/>
          <w:lang w:val="es-ES"/>
        </w:rPr>
      </w:pPr>
    </w:p>
    <w:p w14:paraId="5CE6F942" w14:textId="77777777" w:rsidR="007D7CAE" w:rsidRPr="00425B04" w:rsidRDefault="007D7CAE" w:rsidP="007D7CAE">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ora, aquietando tu mente para encontrarte con Dios.</w:t>
      </w:r>
    </w:p>
    <w:p w14:paraId="23F55283" w14:textId="77777777" w:rsidR="007D7CAE" w:rsidRPr="00425B04" w:rsidRDefault="007D7CAE" w:rsidP="007D7CAE">
      <w:pPr>
        <w:autoSpaceDE w:val="0"/>
        <w:autoSpaceDN w:val="0"/>
        <w:adjustRightInd w:val="0"/>
        <w:rPr>
          <w:rFonts w:cs="Helvetica Neue"/>
          <w:color w:val="000000"/>
          <w:lang w:val="es-ES"/>
        </w:rPr>
      </w:pPr>
    </w:p>
    <w:p w14:paraId="29992671" w14:textId="6EEA3DE1" w:rsidR="007D7CAE" w:rsidRPr="00425B04" w:rsidRDefault="007D7CAE" w:rsidP="00D54772">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lastRenderedPageBreak/>
        <w:t xml:space="preserve">Oración de </w:t>
      </w:r>
      <w:r w:rsidR="00835A1E" w:rsidRPr="00425B04">
        <w:rPr>
          <w:rFonts w:ascii="Avenir Book" w:hAnsi="Avenir Book" w:cs="Helvetica Neue"/>
          <w:b/>
          <w:bCs/>
          <w:color w:val="FF7A00" w:themeColor="accent1"/>
          <w:sz w:val="22"/>
          <w:szCs w:val="22"/>
          <w:lang w:val="es-ES"/>
        </w:rPr>
        <w:t>A</w:t>
      </w:r>
      <w:r w:rsidRPr="00425B04">
        <w:rPr>
          <w:rFonts w:ascii="Avenir Book" w:hAnsi="Avenir Book" w:cs="Helvetica Neue"/>
          <w:b/>
          <w:bCs/>
          <w:color w:val="FF7A00" w:themeColor="accent1"/>
          <w:sz w:val="22"/>
          <w:szCs w:val="22"/>
          <w:lang w:val="es-ES"/>
        </w:rPr>
        <w:t>cercamiento</w:t>
      </w:r>
    </w:p>
    <w:p w14:paraId="2E3F3FC7" w14:textId="77777777" w:rsidR="00D54772" w:rsidRPr="00425B04" w:rsidRDefault="00D54772" w:rsidP="00D54772">
      <w:pPr>
        <w:autoSpaceDE w:val="0"/>
        <w:autoSpaceDN w:val="0"/>
        <w:adjustRightInd w:val="0"/>
        <w:rPr>
          <w:rFonts w:cs="Helvetica Neue"/>
          <w:color w:val="000000"/>
          <w:highlight w:val="lightGray"/>
          <w:lang w:val="es-ES"/>
        </w:rPr>
      </w:pPr>
    </w:p>
    <w:p w14:paraId="4B7E79ED" w14:textId="6F5E53FD" w:rsidR="00D54772" w:rsidRPr="00425B04" w:rsidRDefault="00EE6F22" w:rsidP="00166200">
      <w:pPr>
        <w:autoSpaceDE w:val="0"/>
        <w:autoSpaceDN w:val="0"/>
        <w:adjustRightInd w:val="0"/>
        <w:ind w:left="720"/>
        <w:rPr>
          <w:rFonts w:cs="Avenir Book"/>
          <w:i/>
          <w:iCs/>
          <w:color w:val="000000"/>
          <w:highlight w:val="lightGray"/>
          <w:lang w:val="es-ES"/>
        </w:rPr>
      </w:pPr>
      <w:r w:rsidRPr="00425B04">
        <w:rPr>
          <w:rFonts w:ascii="Avenir Book" w:hAnsi="Avenir Book" w:cs="Helvetica Neue"/>
          <w:i/>
          <w:iCs/>
          <w:color w:val="000000"/>
          <w:sz w:val="22"/>
          <w:szCs w:val="22"/>
          <w:lang w:val="es-ES"/>
        </w:rPr>
        <w:t>Dios de rescate y restauración, gracias por tu grande y hermosa misión en el mundo. Aquí estoy Señor, lléname de Tu Espíritu y envíame</w:t>
      </w:r>
      <w:r w:rsidRPr="00425B04">
        <w:rPr>
          <w:rFonts w:cs="Helvetica Neue"/>
          <w:i/>
          <w:iCs/>
          <w:color w:val="000000"/>
          <w:lang w:val="es-ES"/>
        </w:rPr>
        <w:t>.</w:t>
      </w:r>
    </w:p>
    <w:p w14:paraId="4F6A1F8D" w14:textId="6FB7854C" w:rsidR="005C615F" w:rsidRPr="00425B04" w:rsidRDefault="005C615F" w:rsidP="005C615F">
      <w:pPr>
        <w:rPr>
          <w:rFonts w:ascii="Avenir Heavy" w:hAnsi="Avenir Heavy" w:cs="Avenir Heavy"/>
          <w:b/>
          <w:bCs/>
          <w:color w:val="000000"/>
          <w:highlight w:val="lightGray"/>
          <w:lang w:val="es-ES"/>
        </w:rPr>
      </w:pPr>
    </w:p>
    <w:p w14:paraId="0495F6B0" w14:textId="72B2BEF1" w:rsidR="00EE6F22" w:rsidRPr="00425B04" w:rsidRDefault="00EE6F22" w:rsidP="00EE6F22">
      <w:pPr>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REGOCÍJATE Y REFLEXIONA</w:t>
      </w:r>
    </w:p>
    <w:p w14:paraId="6DA9B7EC" w14:textId="0B6CC22A" w:rsidR="00295826" w:rsidRPr="00425B04" w:rsidRDefault="00295826" w:rsidP="00295826">
      <w:pPr>
        <w:rPr>
          <w:rFonts w:ascii="Avenir Heavy" w:hAnsi="Avenir Heavy" w:cs="Avenir Heavy"/>
          <w:b/>
          <w:bCs/>
          <w:color w:val="000000"/>
          <w:highlight w:val="lightGray"/>
          <w:lang w:val="es-ES"/>
        </w:rPr>
      </w:pPr>
    </w:p>
    <w:p w14:paraId="18EF943D" w14:textId="3D1DB4AD" w:rsidR="0026177A" w:rsidRPr="00425B04" w:rsidRDefault="00EE6F22" w:rsidP="0026177A">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Elijo regocijarme en la presencia de Dios hoy, uniéndome a la antigua alabanza de todo el pueblo de Dios en las palabras del Salmo 40…</w:t>
      </w:r>
    </w:p>
    <w:p w14:paraId="66616BC5" w14:textId="3A16B7E2" w:rsidR="0026177A" w:rsidRPr="00425B04" w:rsidRDefault="0026177A" w:rsidP="00295826">
      <w:pPr>
        <w:rPr>
          <w:rFonts w:ascii="Avenir Book" w:hAnsi="Avenir Book" w:cs="Avenir Heavy"/>
          <w:b/>
          <w:bCs/>
          <w:color w:val="000000"/>
          <w:sz w:val="22"/>
          <w:szCs w:val="22"/>
          <w:highlight w:val="lightGray"/>
          <w:lang w:val="es-ES"/>
        </w:rPr>
      </w:pPr>
    </w:p>
    <w:p w14:paraId="271B6674" w14:textId="4C5CB3EC" w:rsidR="00335A3B" w:rsidRPr="00425B04" w:rsidRDefault="00EE6F22" w:rsidP="00295826">
      <w:pPr>
        <w:autoSpaceDE w:val="0"/>
        <w:autoSpaceDN w:val="0"/>
        <w:adjustRightInd w:val="0"/>
        <w:rPr>
          <w:rFonts w:ascii="Avenir Book" w:hAnsi="Avenir Book" w:cs="Avenir Book"/>
          <w:color w:val="000000"/>
          <w:sz w:val="22"/>
          <w:szCs w:val="22"/>
          <w:lang w:val="es-ES"/>
        </w:rPr>
      </w:pPr>
      <w:r w:rsidRPr="00425B04">
        <w:rPr>
          <w:rFonts w:ascii="Avenir Book" w:hAnsi="Avenir Book" w:cs="Avenir Book"/>
          <w:color w:val="000000"/>
          <w:sz w:val="22"/>
          <w:szCs w:val="22"/>
          <w:lang w:val="es-ES"/>
        </w:rPr>
        <w:t>Salmo 40:10 (NVI)</w:t>
      </w:r>
    </w:p>
    <w:p w14:paraId="145D3572" w14:textId="77777777" w:rsidR="00295826" w:rsidRPr="00425B04" w:rsidRDefault="00295826" w:rsidP="00295826">
      <w:pPr>
        <w:autoSpaceDE w:val="0"/>
        <w:autoSpaceDN w:val="0"/>
        <w:adjustRightInd w:val="0"/>
        <w:rPr>
          <w:rFonts w:cs="Avenir Book"/>
          <w:color w:val="000000"/>
          <w:highlight w:val="lightGray"/>
          <w:lang w:val="es-ES"/>
        </w:rPr>
      </w:pPr>
    </w:p>
    <w:p w14:paraId="257CDFFD" w14:textId="03B6B848" w:rsidR="00781DAE" w:rsidRPr="00425B04" w:rsidRDefault="00781DAE" w:rsidP="00781DAE">
      <w:pPr>
        <w:ind w:left="360"/>
        <w:rPr>
          <w:rFonts w:ascii="Avenir Book" w:hAnsi="Avenir Book"/>
          <w:i/>
          <w:iCs/>
          <w:sz w:val="22"/>
          <w:szCs w:val="22"/>
          <w:lang w:val="es-ES"/>
        </w:rPr>
      </w:pPr>
      <w:r w:rsidRPr="00425B04">
        <w:rPr>
          <w:rFonts w:ascii="Avenir Book" w:hAnsi="Avenir Book"/>
          <w:i/>
          <w:iCs/>
          <w:sz w:val="22"/>
          <w:szCs w:val="22"/>
          <w:lang w:val="es-ES"/>
        </w:rPr>
        <w:t>No escondo tu justicia en mi corazón,</w:t>
      </w:r>
      <w:r w:rsidRPr="00425B04">
        <w:rPr>
          <w:rFonts w:ascii="Avenir Book" w:hAnsi="Avenir Book"/>
          <w:i/>
          <w:iCs/>
          <w:sz w:val="22"/>
          <w:szCs w:val="22"/>
          <w:lang w:val="es-ES"/>
        </w:rPr>
        <w:br/>
        <w:t>    sino que proclamo tu fidelidad y tu salvación.</w:t>
      </w:r>
      <w:r w:rsidRPr="00425B04">
        <w:rPr>
          <w:rFonts w:ascii="Avenir Book" w:hAnsi="Avenir Book"/>
          <w:i/>
          <w:iCs/>
          <w:sz w:val="22"/>
          <w:szCs w:val="22"/>
          <w:lang w:val="es-ES"/>
        </w:rPr>
        <w:br/>
        <w:t>No oculto en la gran asamblea</w:t>
      </w:r>
      <w:r w:rsidRPr="00425B04">
        <w:rPr>
          <w:rFonts w:ascii="Avenir Book" w:hAnsi="Avenir Book"/>
          <w:i/>
          <w:iCs/>
          <w:sz w:val="22"/>
          <w:szCs w:val="22"/>
          <w:lang w:val="es-ES"/>
        </w:rPr>
        <w:br/>
        <w:t>    tu gran amor y tu verdad.</w:t>
      </w:r>
    </w:p>
    <w:p w14:paraId="687F3E95" w14:textId="77777777" w:rsidR="007709EE" w:rsidRPr="00425B04" w:rsidRDefault="007709EE" w:rsidP="00295826">
      <w:pPr>
        <w:autoSpaceDE w:val="0"/>
        <w:autoSpaceDN w:val="0"/>
        <w:adjustRightInd w:val="0"/>
        <w:rPr>
          <w:rFonts w:cs="Helvetica Neue"/>
          <w:i/>
          <w:iCs/>
          <w:color w:val="000000"/>
          <w:highlight w:val="lightGray"/>
          <w:lang w:val="es-ES"/>
        </w:rPr>
      </w:pPr>
    </w:p>
    <w:p w14:paraId="7693A3F6" w14:textId="71ADF336" w:rsidR="00335A3B" w:rsidRPr="00425B04" w:rsidRDefault="00781DAE" w:rsidP="007709EE">
      <w:pPr>
        <w:autoSpaceDE w:val="0"/>
        <w:autoSpaceDN w:val="0"/>
        <w:adjustRightInd w:val="0"/>
        <w:ind w:firstLine="540"/>
        <w:rPr>
          <w:rFonts w:cs="Helvetica Neue"/>
          <w:i/>
          <w:iCs/>
          <w:color w:val="000000"/>
          <w:highlight w:val="lightGray"/>
          <w:lang w:val="es-ES"/>
        </w:rPr>
      </w:pPr>
      <w:r w:rsidRPr="00425B04">
        <w:rPr>
          <w:rFonts w:ascii="Avenir Book" w:hAnsi="Avenir Book" w:cs="Helvetica Neue"/>
          <w:i/>
          <w:iCs/>
          <w:color w:val="000000"/>
          <w:sz w:val="22"/>
          <w:szCs w:val="22"/>
          <w:lang w:val="es-ES"/>
        </w:rPr>
        <w:t>Haz una pausa y alaba a Dios a través de su Palabra</w:t>
      </w:r>
      <w:r w:rsidRPr="00425B04">
        <w:rPr>
          <w:rFonts w:cs="Helvetica Neue"/>
          <w:i/>
          <w:iCs/>
          <w:color w:val="000000"/>
          <w:lang w:val="es-ES"/>
        </w:rPr>
        <w:t>.</w:t>
      </w:r>
    </w:p>
    <w:p w14:paraId="36BA91DF" w14:textId="2E7AE424" w:rsidR="007709EE" w:rsidRPr="00425B04" w:rsidRDefault="007709EE" w:rsidP="007709EE">
      <w:pPr>
        <w:autoSpaceDE w:val="0"/>
        <w:autoSpaceDN w:val="0"/>
        <w:adjustRightInd w:val="0"/>
        <w:rPr>
          <w:rFonts w:cs="Helvetica Neue"/>
          <w:color w:val="000000"/>
          <w:highlight w:val="lightGray"/>
          <w:lang w:val="es-ES"/>
        </w:rPr>
      </w:pPr>
    </w:p>
    <w:p w14:paraId="78CF2970" w14:textId="0A75DD64" w:rsidR="00A167B6" w:rsidRPr="00425B04" w:rsidRDefault="00781DAE" w:rsidP="00A167B6">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 xml:space="preserve">John Wesley fue un héroe pionero de la misión. Fue su encuentro con el Espíritu Santo en 1738 lo que quizás desencadenó el mayor despertar espiritual británico en mil </w:t>
      </w:r>
      <w:proofErr w:type="gramStart"/>
      <w:r w:rsidRPr="00425B04">
        <w:rPr>
          <w:rFonts w:ascii="Avenir Book" w:hAnsi="Avenir Book" w:cs="Avenir Book"/>
          <w:color w:val="000000"/>
          <w:sz w:val="22"/>
          <w:szCs w:val="22"/>
          <w:lang w:val="es-ES"/>
        </w:rPr>
        <w:t>años.*</w:t>
      </w:r>
      <w:proofErr w:type="gramEnd"/>
      <w:r w:rsidRPr="00425B04">
        <w:rPr>
          <w:rFonts w:ascii="Avenir Book" w:hAnsi="Avenir Book" w:cs="Avenir Book"/>
          <w:color w:val="000000"/>
          <w:sz w:val="22"/>
          <w:szCs w:val="22"/>
          <w:lang w:val="es-ES"/>
        </w:rPr>
        <w:t xml:space="preserve"> Hoy examino momentos de su vida para estimular mi corazón por la misión de Dios.</w:t>
      </w:r>
    </w:p>
    <w:p w14:paraId="7918D1D5" w14:textId="4836E398" w:rsidR="00A167B6" w:rsidRPr="00425B04" w:rsidRDefault="00A167B6" w:rsidP="00A167B6">
      <w:pPr>
        <w:autoSpaceDE w:val="0"/>
        <w:autoSpaceDN w:val="0"/>
        <w:adjustRightInd w:val="0"/>
        <w:rPr>
          <w:rFonts w:ascii="Avenir Book" w:hAnsi="Avenir Book" w:cs="Avenir Book"/>
          <w:color w:val="000000"/>
          <w:sz w:val="22"/>
          <w:szCs w:val="22"/>
          <w:highlight w:val="lightGray"/>
          <w:lang w:val="es-ES"/>
        </w:rPr>
      </w:pPr>
    </w:p>
    <w:p w14:paraId="2ABF435F" w14:textId="6107FE29" w:rsidR="00A167B6" w:rsidRPr="00425B04" w:rsidRDefault="00781DAE" w:rsidP="00A167B6">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Cuando era joven, John Wesley era propenso a aplastar el legalismo. Inseguro del amor de Dios, compulsivamente clasificó y calificó su desempeño espiritual en un intento por ganar el favor de Dios. Después de un tiempo como misionero en las colonias americanas que terminó en agotamiento y desgracia, regresó a Inglaterra exhausto y deprimido.</w:t>
      </w:r>
    </w:p>
    <w:p w14:paraId="06885D65" w14:textId="77777777" w:rsidR="00A167B6" w:rsidRPr="00425B04" w:rsidRDefault="00A167B6" w:rsidP="00A167B6">
      <w:pPr>
        <w:autoSpaceDE w:val="0"/>
        <w:autoSpaceDN w:val="0"/>
        <w:adjustRightInd w:val="0"/>
        <w:rPr>
          <w:rFonts w:ascii="Avenir Book" w:hAnsi="Avenir Book" w:cs="Avenir Book"/>
          <w:color w:val="000000"/>
          <w:sz w:val="22"/>
          <w:szCs w:val="22"/>
          <w:highlight w:val="lightGray"/>
          <w:lang w:val="es-ES"/>
        </w:rPr>
      </w:pPr>
    </w:p>
    <w:p w14:paraId="3873A2EA" w14:textId="3ED23C43" w:rsidR="00A167B6" w:rsidRPr="00425B04" w:rsidRDefault="00781DAE" w:rsidP="00A167B6">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De mala gana asistió a un servicio de adoración una noche en el que el predicador estaba describiendo el cambio que Dios obra en el corazón a través de la fe en Cristo. Sintió que su corazón se calentaba extrañamente. “Sentí que confiaba en Cristo, solo en Cristo para la salvación, y me dio la seguridad de que Él había quitado mis pecados, incluso los míos, y me había salvado de la ley del pecado y de la muerte.”</w:t>
      </w:r>
    </w:p>
    <w:p w14:paraId="473DBFD4" w14:textId="77777777" w:rsidR="00A167B6" w:rsidRPr="00425B04" w:rsidRDefault="00A167B6" w:rsidP="00A167B6">
      <w:pPr>
        <w:autoSpaceDE w:val="0"/>
        <w:autoSpaceDN w:val="0"/>
        <w:adjustRightInd w:val="0"/>
        <w:rPr>
          <w:rFonts w:ascii="Avenir Book" w:hAnsi="Avenir Book" w:cs="Avenir Book"/>
          <w:color w:val="000000"/>
          <w:sz w:val="22"/>
          <w:szCs w:val="22"/>
          <w:highlight w:val="lightGray"/>
          <w:lang w:val="es-ES"/>
        </w:rPr>
      </w:pPr>
    </w:p>
    <w:p w14:paraId="26F4F32C" w14:textId="2167C3E6" w:rsidR="00A167B6" w:rsidRPr="00425B04" w:rsidRDefault="00781DAE" w:rsidP="00A167B6">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El legalismo desapareció, reemplazado por una profunda seguridad del amor de Dios por él y una pasión ardiente por compartir ese amor.</w:t>
      </w:r>
    </w:p>
    <w:p w14:paraId="1E219995" w14:textId="77777777" w:rsidR="00A167B6" w:rsidRPr="00425B04" w:rsidRDefault="00A167B6" w:rsidP="00A167B6">
      <w:pPr>
        <w:autoSpaceDE w:val="0"/>
        <w:autoSpaceDN w:val="0"/>
        <w:adjustRightInd w:val="0"/>
        <w:rPr>
          <w:rFonts w:ascii="Avenir Book" w:hAnsi="Avenir Book" w:cs="Avenir Book"/>
          <w:color w:val="000000"/>
          <w:sz w:val="22"/>
          <w:szCs w:val="22"/>
          <w:highlight w:val="lightGray"/>
          <w:lang w:val="es-ES"/>
        </w:rPr>
      </w:pPr>
    </w:p>
    <w:p w14:paraId="0A0D9E42" w14:textId="07955C16" w:rsidR="00A167B6" w:rsidRPr="00425B04" w:rsidRDefault="00781DAE" w:rsidP="00A167B6">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Wesley predicó sobre la necesidad de encontrar a Jesús personalmente. Dio el paso profundamente radical de predicar no desde un púlpito sino en las calles y los campos. Entrenó a hombres y mujeres no ordenados para discipular a las muchas personas que venían a Jesús.</w:t>
      </w:r>
    </w:p>
    <w:p w14:paraId="39F41C74" w14:textId="77777777" w:rsidR="007709EE" w:rsidRPr="00425B04" w:rsidRDefault="007709EE" w:rsidP="00295826">
      <w:pPr>
        <w:autoSpaceDE w:val="0"/>
        <w:autoSpaceDN w:val="0"/>
        <w:adjustRightInd w:val="0"/>
        <w:rPr>
          <w:rFonts w:cs="Avenir Book"/>
          <w:color w:val="000000"/>
          <w:highlight w:val="lightGray"/>
          <w:lang w:val="es-ES"/>
        </w:rPr>
      </w:pPr>
    </w:p>
    <w:p w14:paraId="19053A27" w14:textId="2A4BA704" w:rsidR="00335A3B" w:rsidRPr="00425B04" w:rsidRDefault="00863391" w:rsidP="00295826">
      <w:pPr>
        <w:autoSpaceDE w:val="0"/>
        <w:autoSpaceDN w:val="0"/>
        <w:adjustRightInd w:val="0"/>
        <w:rPr>
          <w:rFonts w:ascii="Avenir Heavy" w:hAnsi="Avenir Heavy" w:cs="Avenir Heavy"/>
          <w:b/>
          <w:bCs/>
          <w:color w:val="000000"/>
          <w:lang w:val="es-ES"/>
        </w:rPr>
      </w:pPr>
      <w:r>
        <w:rPr>
          <w:rFonts w:ascii="Avenir Heavy" w:hAnsi="Avenir Heavy" w:cs="Avenir Heavy"/>
          <w:b/>
          <w:bCs/>
          <w:color w:val="000000"/>
          <w:sz w:val="36"/>
          <w:szCs w:val="36"/>
          <w:lang w:val="es-ES"/>
        </w:rPr>
        <w:t>APELA</w:t>
      </w:r>
    </w:p>
    <w:p w14:paraId="37C12FDB" w14:textId="61487FE2" w:rsidR="00295826" w:rsidRPr="00425B04" w:rsidRDefault="00295826" w:rsidP="00295826">
      <w:pPr>
        <w:autoSpaceDE w:val="0"/>
        <w:autoSpaceDN w:val="0"/>
        <w:adjustRightInd w:val="0"/>
        <w:rPr>
          <w:rFonts w:ascii="Avenir Heavy" w:hAnsi="Avenir Heavy" w:cs="Avenir Heavy"/>
          <w:b/>
          <w:bCs/>
          <w:color w:val="000000"/>
          <w:highlight w:val="lightGray"/>
          <w:lang w:val="es-ES"/>
        </w:rPr>
      </w:pPr>
    </w:p>
    <w:p w14:paraId="3288BB14" w14:textId="07FA5D9C" w:rsidR="00A167B6" w:rsidRPr="00425B04" w:rsidRDefault="00781DAE" w:rsidP="00A167B6">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¿Hay alguien que conozco con quien he tenido miedo de hablar de Jesús? ¿O una situación en la que he sentido miedo de defender a Jesús?</w:t>
      </w:r>
    </w:p>
    <w:p w14:paraId="427DB513" w14:textId="77777777" w:rsidR="00A167B6" w:rsidRPr="00425B04" w:rsidRDefault="00A167B6" w:rsidP="00A167B6">
      <w:pPr>
        <w:autoSpaceDE w:val="0"/>
        <w:autoSpaceDN w:val="0"/>
        <w:adjustRightInd w:val="0"/>
        <w:rPr>
          <w:rFonts w:cs="Avenir Book"/>
          <w:color w:val="000000"/>
          <w:highlight w:val="lightGray"/>
          <w:lang w:val="es-ES"/>
        </w:rPr>
      </w:pPr>
    </w:p>
    <w:p w14:paraId="6B986654" w14:textId="42E96ECD" w:rsidR="00A167B6" w:rsidRPr="00425B04" w:rsidRDefault="00781DAE" w:rsidP="00F2503F">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 xml:space="preserve">Dios, estoy inspirado por el ejemplo de John Wesley para quien ninguna persona o lugar estaba fuera del alcance del evangelio. Te pido que me des </w:t>
      </w:r>
      <w:r w:rsidR="000F71DC" w:rsidRPr="00425B04">
        <w:rPr>
          <w:rFonts w:ascii="Avenir Book" w:hAnsi="Avenir Book" w:cs="Avenir Book"/>
          <w:i/>
          <w:iCs/>
          <w:color w:val="000000"/>
          <w:sz w:val="22"/>
          <w:szCs w:val="22"/>
          <w:lang w:val="es-ES"/>
        </w:rPr>
        <w:t>valor</w:t>
      </w:r>
      <w:r w:rsidRPr="00425B04">
        <w:rPr>
          <w:rFonts w:ascii="Avenir Book" w:hAnsi="Avenir Book" w:cs="Avenir Book"/>
          <w:i/>
          <w:iCs/>
          <w:color w:val="000000"/>
          <w:sz w:val="22"/>
          <w:szCs w:val="22"/>
          <w:lang w:val="es-ES"/>
        </w:rPr>
        <w:t xml:space="preserve"> extra hoy.</w:t>
      </w:r>
    </w:p>
    <w:p w14:paraId="6910725F" w14:textId="77777777" w:rsidR="006852D7" w:rsidRPr="00425B04" w:rsidRDefault="006852D7" w:rsidP="006852D7">
      <w:pPr>
        <w:autoSpaceDE w:val="0"/>
        <w:autoSpaceDN w:val="0"/>
        <w:adjustRightInd w:val="0"/>
        <w:rPr>
          <w:rFonts w:ascii="Avenir Book" w:hAnsi="Avenir Book" w:cs="Helvetica Neue"/>
          <w:color w:val="000000"/>
          <w:sz w:val="22"/>
          <w:szCs w:val="22"/>
          <w:highlight w:val="lightGray"/>
          <w:lang w:val="es-ES"/>
        </w:rPr>
      </w:pPr>
    </w:p>
    <w:p w14:paraId="3700975B" w14:textId="4FB71193" w:rsidR="006852D7" w:rsidRPr="00425B04" w:rsidRDefault="00781DAE" w:rsidP="006852D7">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DD591D"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DD591D"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a través de estas preguntas, escuchando la guía de Dios.</w:t>
      </w:r>
    </w:p>
    <w:p w14:paraId="57DCBDD6" w14:textId="77777777" w:rsidR="006852D7" w:rsidRPr="00425B04" w:rsidRDefault="006852D7" w:rsidP="00295826">
      <w:pPr>
        <w:autoSpaceDE w:val="0"/>
        <w:autoSpaceDN w:val="0"/>
        <w:adjustRightInd w:val="0"/>
        <w:rPr>
          <w:rFonts w:ascii="Avenir Heavy" w:hAnsi="Avenir Heavy" w:cs="Avenir Heavy"/>
          <w:b/>
          <w:bCs/>
          <w:color w:val="000000"/>
          <w:highlight w:val="lightGray"/>
          <w:lang w:val="es-ES"/>
        </w:rPr>
      </w:pPr>
    </w:p>
    <w:p w14:paraId="2C6349DE" w14:textId="2E077D4B" w:rsidR="00781DAE" w:rsidRPr="00425B04" w:rsidRDefault="00863391" w:rsidP="00781DAE">
      <w:pPr>
        <w:autoSpaceDE w:val="0"/>
        <w:autoSpaceDN w:val="0"/>
        <w:adjustRightInd w:val="0"/>
        <w:rPr>
          <w:rFonts w:ascii="Avenir Heavy" w:hAnsi="Avenir Heavy" w:cs="Avenir Heavy"/>
          <w:b/>
          <w:bCs/>
          <w:color w:val="000000"/>
          <w:lang w:val="es-ES"/>
        </w:rPr>
      </w:pPr>
      <w:r>
        <w:rPr>
          <w:rFonts w:ascii="Avenir Heavy" w:hAnsi="Avenir Heavy" w:cs="Avenir Heavy"/>
          <w:b/>
          <w:bCs/>
          <w:color w:val="000000"/>
          <w:sz w:val="36"/>
          <w:szCs w:val="36"/>
          <w:lang w:val="es-ES"/>
        </w:rPr>
        <w:t>RENDIRSE</w:t>
      </w:r>
    </w:p>
    <w:p w14:paraId="4AC5A97E" w14:textId="77777777" w:rsidR="00B76C8E" w:rsidRPr="00425B04" w:rsidRDefault="00B76C8E" w:rsidP="00B76C8E">
      <w:pPr>
        <w:rPr>
          <w:highlight w:val="lightGray"/>
          <w:lang w:val="es-ES"/>
        </w:rPr>
      </w:pPr>
    </w:p>
    <w:p w14:paraId="76170446" w14:textId="0162235D" w:rsidR="00F2503F" w:rsidRPr="00425B04" w:rsidRDefault="00781DAE" w:rsidP="00F2503F">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 xml:space="preserve">Me sorprende el hecho de que un evangelista tan exitoso como John Wesley soportó por primera vez la desilusión y la </w:t>
      </w:r>
      <w:proofErr w:type="spellStart"/>
      <w:r w:rsidRPr="00425B04">
        <w:rPr>
          <w:rFonts w:ascii="Avenir Book" w:hAnsi="Avenir Book" w:cs="Avenir Book"/>
          <w:color w:val="000000"/>
          <w:sz w:val="22"/>
          <w:szCs w:val="22"/>
          <w:lang w:val="es-ES"/>
        </w:rPr>
        <w:t>verg</w:t>
      </w:r>
      <w:r w:rsidR="00DD591D" w:rsidRPr="00425B04">
        <w:rPr>
          <w:rFonts w:ascii="Avenir Book" w:hAnsi="Avenir Book" w:cs="Avenir Book"/>
          <w:color w:val="000000"/>
          <w:sz w:val="22"/>
          <w:szCs w:val="22"/>
          <w:lang w:val="es-ES"/>
        </w:rPr>
        <w:t>u</w:t>
      </w:r>
      <w:r w:rsidRPr="00425B04">
        <w:rPr>
          <w:rFonts w:ascii="Avenir Book" w:hAnsi="Avenir Book" w:cs="Avenir Book"/>
          <w:color w:val="000000"/>
          <w:sz w:val="22"/>
          <w:szCs w:val="22"/>
          <w:lang w:val="es-ES"/>
        </w:rPr>
        <w:t>enza</w:t>
      </w:r>
      <w:proofErr w:type="spellEnd"/>
      <w:r w:rsidRPr="00425B04">
        <w:rPr>
          <w:rFonts w:ascii="Avenir Book" w:hAnsi="Avenir Book" w:cs="Avenir Book"/>
          <w:color w:val="000000"/>
          <w:sz w:val="22"/>
          <w:szCs w:val="22"/>
          <w:lang w:val="es-ES"/>
        </w:rPr>
        <w:t xml:space="preserve"> durante su misión en América. De regreso a Inglaterra, hubiera sido fácil para él darse por vencido, pero no lo hizo. Al arrastrarse a una reunión de adoración, incluso cuando no tenía ganas, John Wesley se mantuvo abierto a Dios.</w:t>
      </w:r>
    </w:p>
    <w:p w14:paraId="6C0BF514" w14:textId="77777777" w:rsidR="00F2503F" w:rsidRPr="00425B04" w:rsidRDefault="00F2503F" w:rsidP="00F2503F">
      <w:pPr>
        <w:autoSpaceDE w:val="0"/>
        <w:autoSpaceDN w:val="0"/>
        <w:adjustRightInd w:val="0"/>
        <w:rPr>
          <w:rFonts w:ascii="Avenir Book" w:hAnsi="Avenir Book" w:cs="Avenir Book"/>
          <w:color w:val="000000"/>
          <w:sz w:val="22"/>
          <w:szCs w:val="22"/>
          <w:highlight w:val="lightGray"/>
          <w:lang w:val="es-ES"/>
        </w:rPr>
      </w:pPr>
    </w:p>
    <w:p w14:paraId="21C5DFA7" w14:textId="2CF368F3" w:rsidR="00F2503F" w:rsidRPr="00425B04" w:rsidRDefault="00781DAE" w:rsidP="00F2503F">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Cuando soporto reveses y decepciones, ¿cómo respondo? ¿Me alejo de Dios o de la comunidad de mi iglesia?</w:t>
      </w:r>
    </w:p>
    <w:p w14:paraId="0B3A37FD" w14:textId="77777777" w:rsidR="005E3199" w:rsidRPr="00425B04" w:rsidRDefault="005E3199" w:rsidP="005E3199">
      <w:pPr>
        <w:autoSpaceDE w:val="0"/>
        <w:autoSpaceDN w:val="0"/>
        <w:adjustRightInd w:val="0"/>
        <w:rPr>
          <w:rFonts w:ascii="Avenir Book" w:hAnsi="Avenir Book" w:cs="Helvetica Neue"/>
          <w:color w:val="000000"/>
          <w:sz w:val="22"/>
          <w:szCs w:val="22"/>
          <w:highlight w:val="lightGray"/>
          <w:lang w:val="es-ES"/>
        </w:rPr>
      </w:pPr>
    </w:p>
    <w:p w14:paraId="5382A6C5" w14:textId="1691AD19" w:rsidR="005E3199" w:rsidRPr="00425B04" w:rsidRDefault="00781DAE" w:rsidP="005E3199">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DD591D"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DD591D"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a través de estas preguntas, escuchando la guía de Dios.</w:t>
      </w:r>
    </w:p>
    <w:p w14:paraId="278BB49D" w14:textId="77777777" w:rsidR="005E3199" w:rsidRPr="00425B04" w:rsidRDefault="005E3199" w:rsidP="005E3199">
      <w:pPr>
        <w:autoSpaceDE w:val="0"/>
        <w:autoSpaceDN w:val="0"/>
        <w:adjustRightInd w:val="0"/>
        <w:rPr>
          <w:rFonts w:ascii="Avenir Book" w:hAnsi="Avenir Book" w:cs="Helvetica Neue"/>
          <w:color w:val="000000"/>
          <w:sz w:val="22"/>
          <w:szCs w:val="22"/>
          <w:highlight w:val="lightGray"/>
          <w:lang w:val="es-ES"/>
        </w:rPr>
      </w:pPr>
    </w:p>
    <w:p w14:paraId="1C1DE867" w14:textId="448597FA" w:rsidR="00781DAE" w:rsidRPr="00425B04" w:rsidRDefault="00781DAE" w:rsidP="00781DAE">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Oración de Rendición</w:t>
      </w:r>
    </w:p>
    <w:p w14:paraId="57C4135E" w14:textId="77777777" w:rsidR="005E3199" w:rsidRPr="00425B04" w:rsidRDefault="005E3199" w:rsidP="005E3199">
      <w:pPr>
        <w:autoSpaceDE w:val="0"/>
        <w:autoSpaceDN w:val="0"/>
        <w:adjustRightInd w:val="0"/>
        <w:rPr>
          <w:rFonts w:ascii="Avenir Book" w:hAnsi="Avenir Book" w:cs="Helvetica Neue"/>
          <w:color w:val="000000"/>
          <w:sz w:val="22"/>
          <w:szCs w:val="22"/>
          <w:highlight w:val="lightGray"/>
          <w:lang w:val="es-ES"/>
        </w:rPr>
      </w:pPr>
    </w:p>
    <w:p w14:paraId="25A72EAE" w14:textId="4FAAD4D4" w:rsidR="00F2503F" w:rsidRPr="00425B04" w:rsidRDefault="00455114" w:rsidP="00F2503F">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Señor, cuando vienen las decepciones y los contratiempos, y sé que vendrán, elijo no alejarme de ti ni de mi comunidad. Elijo continuar a</w:t>
      </w:r>
      <w:r w:rsidR="007D6A18" w:rsidRPr="00425B04">
        <w:rPr>
          <w:rFonts w:ascii="Avenir Book" w:hAnsi="Avenir Book" w:cs="Avenir Book"/>
          <w:i/>
          <w:iCs/>
          <w:color w:val="000000"/>
          <w:sz w:val="22"/>
          <w:szCs w:val="22"/>
          <w:lang w:val="es-ES"/>
        </w:rPr>
        <w:t>sistiendo</w:t>
      </w:r>
      <w:r w:rsidRPr="00425B04">
        <w:rPr>
          <w:rFonts w:ascii="Avenir Book" w:hAnsi="Avenir Book" w:cs="Avenir Book"/>
          <w:i/>
          <w:iCs/>
          <w:color w:val="000000"/>
          <w:sz w:val="22"/>
          <w:szCs w:val="22"/>
          <w:lang w:val="es-ES"/>
        </w:rPr>
        <w:t xml:space="preserve"> y abriéndome a Ti.</w:t>
      </w:r>
    </w:p>
    <w:p w14:paraId="58EEEBC3" w14:textId="77777777" w:rsidR="005E3199" w:rsidRPr="00425B04" w:rsidRDefault="005E3199" w:rsidP="005E3199">
      <w:pPr>
        <w:autoSpaceDE w:val="0"/>
        <w:autoSpaceDN w:val="0"/>
        <w:adjustRightInd w:val="0"/>
        <w:rPr>
          <w:rFonts w:ascii="Avenir Book" w:hAnsi="Avenir Book" w:cs="Helvetica Neue"/>
          <w:color w:val="000000"/>
          <w:sz w:val="22"/>
          <w:szCs w:val="22"/>
          <w:highlight w:val="lightGray"/>
          <w:lang w:val="es-ES"/>
        </w:rPr>
      </w:pPr>
    </w:p>
    <w:p w14:paraId="11FFA931" w14:textId="6FB033D9" w:rsidR="00455114" w:rsidRPr="00425B04" w:rsidRDefault="00455114" w:rsidP="00455114">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 xml:space="preserve">Promesa de </w:t>
      </w:r>
      <w:r w:rsidR="00863391">
        <w:rPr>
          <w:rFonts w:ascii="Avenir Book" w:hAnsi="Avenir Book" w:cs="Helvetica Neue"/>
          <w:b/>
          <w:bCs/>
          <w:color w:val="FF7A00" w:themeColor="accent1"/>
          <w:sz w:val="22"/>
          <w:szCs w:val="22"/>
          <w:lang w:val="es-ES"/>
        </w:rPr>
        <w:t>R</w:t>
      </w:r>
      <w:r w:rsidRPr="00425B04">
        <w:rPr>
          <w:rFonts w:ascii="Avenir Book" w:hAnsi="Avenir Book" w:cs="Helvetica Neue"/>
          <w:b/>
          <w:bCs/>
          <w:color w:val="FF7A00" w:themeColor="accent1"/>
          <w:sz w:val="22"/>
          <w:szCs w:val="22"/>
          <w:lang w:val="es-ES"/>
        </w:rPr>
        <w:t>endición</w:t>
      </w:r>
    </w:p>
    <w:p w14:paraId="45B7E04B" w14:textId="77777777" w:rsidR="005E3199" w:rsidRPr="00425B04" w:rsidRDefault="005E3199" w:rsidP="005E3199">
      <w:pPr>
        <w:autoSpaceDE w:val="0"/>
        <w:autoSpaceDN w:val="0"/>
        <w:adjustRightInd w:val="0"/>
        <w:rPr>
          <w:rFonts w:ascii="Avenir Book" w:hAnsi="Avenir Book" w:cs="Helvetica Neue"/>
          <w:color w:val="000000"/>
          <w:sz w:val="22"/>
          <w:szCs w:val="22"/>
          <w:highlight w:val="lightGray"/>
          <w:lang w:val="es-ES"/>
        </w:rPr>
      </w:pPr>
    </w:p>
    <w:p w14:paraId="3A24859F" w14:textId="61539DDC" w:rsidR="005E3199" w:rsidRPr="00425B04" w:rsidRDefault="00455114" w:rsidP="005E3199">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 xml:space="preserve">Y ahora, mientras me preparo para dedicar este tiempo de oración </w:t>
      </w:r>
      <w:r w:rsidR="007D6A18" w:rsidRPr="00425B04">
        <w:rPr>
          <w:rFonts w:ascii="Avenir Book" w:hAnsi="Avenir Book" w:cs="Helvetica Neue"/>
          <w:color w:val="000000"/>
          <w:sz w:val="22"/>
          <w:szCs w:val="22"/>
          <w:lang w:val="es-ES"/>
        </w:rPr>
        <w:t xml:space="preserve">para el </w:t>
      </w:r>
      <w:r w:rsidRPr="00425B04">
        <w:rPr>
          <w:rFonts w:ascii="Avenir Book" w:hAnsi="Avenir Book" w:cs="Helvetica Neue"/>
          <w:color w:val="000000"/>
          <w:sz w:val="22"/>
          <w:szCs w:val="22"/>
          <w:lang w:val="es-ES"/>
        </w:rPr>
        <w:t>día que viene, el Señor que me ama dice en Mateo 28:</w:t>
      </w:r>
    </w:p>
    <w:p w14:paraId="2626FF94" w14:textId="77777777" w:rsidR="005E3199" w:rsidRPr="00425B04" w:rsidRDefault="005E3199" w:rsidP="005E3199">
      <w:pPr>
        <w:autoSpaceDE w:val="0"/>
        <w:autoSpaceDN w:val="0"/>
        <w:adjustRightInd w:val="0"/>
        <w:rPr>
          <w:rFonts w:ascii="Avenir Book" w:hAnsi="Avenir Book" w:cs="Helvetica Neue"/>
          <w:color w:val="000000"/>
          <w:sz w:val="22"/>
          <w:szCs w:val="22"/>
          <w:highlight w:val="lightGray"/>
          <w:lang w:val="es-ES"/>
        </w:rPr>
      </w:pPr>
    </w:p>
    <w:p w14:paraId="2ECCEA42" w14:textId="18CAB0B7" w:rsidR="00527491" w:rsidRPr="00425B04" w:rsidRDefault="00527491" w:rsidP="00527491">
      <w:pPr>
        <w:ind w:left="720"/>
        <w:rPr>
          <w:rFonts w:ascii="Avenir Book" w:hAnsi="Avenir Book"/>
          <w:i/>
          <w:iCs/>
          <w:sz w:val="22"/>
          <w:szCs w:val="22"/>
          <w:lang w:val="es-ES"/>
        </w:rPr>
      </w:pPr>
      <w:r w:rsidRPr="00425B04">
        <w:rPr>
          <w:rFonts w:ascii="Avenir Book" w:hAnsi="Avenir Book"/>
          <w:i/>
          <w:iCs/>
          <w:sz w:val="22"/>
          <w:szCs w:val="22"/>
          <w:lang w:val="es-ES"/>
        </w:rPr>
        <w:t>Por tanto, vayan y hagan discípulos de todas las naciones, bautizándolos en el nombre del Padre y del Hijo y del Espíritu Santo</w:t>
      </w:r>
      <w:r w:rsidR="00EA3188" w:rsidRPr="00425B04">
        <w:rPr>
          <w:rFonts w:ascii="Avenir Book" w:hAnsi="Avenir Book"/>
          <w:i/>
          <w:iCs/>
          <w:sz w:val="22"/>
          <w:szCs w:val="22"/>
          <w:lang w:val="es-ES"/>
        </w:rPr>
        <w:t>.</w:t>
      </w:r>
    </w:p>
    <w:p w14:paraId="50DB1AC1" w14:textId="0643A957" w:rsidR="00F2503F" w:rsidRPr="00425B04" w:rsidRDefault="00F2503F" w:rsidP="00F2503F">
      <w:pPr>
        <w:autoSpaceDE w:val="0"/>
        <w:autoSpaceDN w:val="0"/>
        <w:adjustRightInd w:val="0"/>
        <w:ind w:left="720"/>
        <w:rPr>
          <w:rFonts w:ascii="Avenir Book" w:hAnsi="Avenir Book" w:cs="Avenir Book"/>
          <w:i/>
          <w:iCs/>
          <w:color w:val="000000"/>
          <w:sz w:val="22"/>
          <w:szCs w:val="22"/>
          <w:highlight w:val="lightGray"/>
          <w:lang w:val="es-ES"/>
        </w:rPr>
      </w:pPr>
    </w:p>
    <w:p w14:paraId="412789F0" w14:textId="3C482F3E" w:rsidR="005E3199" w:rsidRPr="00425B04" w:rsidRDefault="00F2503F" w:rsidP="005E3199">
      <w:pPr>
        <w:autoSpaceDE w:val="0"/>
        <w:autoSpaceDN w:val="0"/>
        <w:adjustRightInd w:val="0"/>
        <w:jc w:val="right"/>
        <w:rPr>
          <w:rFonts w:ascii="Avenir Book" w:hAnsi="Avenir Book" w:cs="Helvetica Neue"/>
          <w:color w:val="000000"/>
          <w:sz w:val="22"/>
          <w:szCs w:val="22"/>
          <w:lang w:val="es-ES"/>
        </w:rPr>
      </w:pPr>
      <w:r w:rsidRPr="00425B04">
        <w:rPr>
          <w:rFonts w:ascii="Avenir Book" w:hAnsi="Avenir Book" w:cs="Helvetica Neue"/>
          <w:b/>
          <w:bCs/>
          <w:color w:val="000000"/>
          <w:sz w:val="22"/>
          <w:szCs w:val="22"/>
          <w:lang w:val="es-ES"/>
        </w:rPr>
        <w:t>Mat</w:t>
      </w:r>
      <w:r w:rsidR="00455114" w:rsidRPr="00425B04">
        <w:rPr>
          <w:rFonts w:ascii="Avenir Book" w:hAnsi="Avenir Book" w:cs="Helvetica Neue"/>
          <w:b/>
          <w:bCs/>
          <w:color w:val="000000"/>
          <w:sz w:val="22"/>
          <w:szCs w:val="22"/>
          <w:lang w:val="es-ES"/>
        </w:rPr>
        <w:t>eo</w:t>
      </w:r>
      <w:r w:rsidRPr="00425B04">
        <w:rPr>
          <w:rFonts w:ascii="Avenir Book" w:hAnsi="Avenir Book" w:cs="Helvetica Neue"/>
          <w:b/>
          <w:bCs/>
          <w:color w:val="000000"/>
          <w:sz w:val="22"/>
          <w:szCs w:val="22"/>
          <w:lang w:val="es-ES"/>
        </w:rPr>
        <w:t xml:space="preserve"> 28:19</w:t>
      </w:r>
      <w:r w:rsidR="00225A27" w:rsidRPr="00425B04">
        <w:rPr>
          <w:rFonts w:ascii="Avenir Book" w:hAnsi="Avenir Book" w:cs="Helvetica Neue"/>
          <w:b/>
          <w:bCs/>
          <w:color w:val="000000"/>
          <w:sz w:val="22"/>
          <w:szCs w:val="22"/>
          <w:lang w:val="es-ES"/>
        </w:rPr>
        <w:t xml:space="preserve"> (NV</w:t>
      </w:r>
      <w:r w:rsidR="00455114" w:rsidRPr="00425B04">
        <w:rPr>
          <w:rFonts w:ascii="Avenir Book" w:hAnsi="Avenir Book" w:cs="Helvetica Neue"/>
          <w:b/>
          <w:bCs/>
          <w:color w:val="000000"/>
          <w:sz w:val="22"/>
          <w:szCs w:val="22"/>
          <w:lang w:val="es-ES"/>
        </w:rPr>
        <w:t>I</w:t>
      </w:r>
      <w:r w:rsidR="00225A27" w:rsidRPr="00425B04">
        <w:rPr>
          <w:rFonts w:ascii="Avenir Book" w:hAnsi="Avenir Book" w:cs="Helvetica Neue"/>
          <w:b/>
          <w:bCs/>
          <w:color w:val="000000"/>
          <w:sz w:val="22"/>
          <w:szCs w:val="22"/>
          <w:lang w:val="es-ES"/>
        </w:rPr>
        <w:t>)</w:t>
      </w:r>
    </w:p>
    <w:p w14:paraId="47A6973E" w14:textId="77777777" w:rsidR="005E3199" w:rsidRPr="00425B04" w:rsidRDefault="005E3199" w:rsidP="005E3199">
      <w:pPr>
        <w:autoSpaceDE w:val="0"/>
        <w:autoSpaceDN w:val="0"/>
        <w:adjustRightInd w:val="0"/>
        <w:rPr>
          <w:rFonts w:ascii="Avenir Book" w:hAnsi="Avenir Book" w:cs="Helvetica Neue"/>
          <w:color w:val="000000"/>
          <w:sz w:val="22"/>
          <w:szCs w:val="22"/>
          <w:highlight w:val="lightGray"/>
          <w:lang w:val="es-ES"/>
        </w:rPr>
      </w:pPr>
    </w:p>
    <w:p w14:paraId="0561F7E7" w14:textId="07A46604" w:rsidR="00527491" w:rsidRPr="00425B04" w:rsidRDefault="00527491" w:rsidP="00527491">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Oració</w:t>
      </w:r>
      <w:r w:rsidR="00863391">
        <w:rPr>
          <w:rFonts w:ascii="Avenir Book" w:hAnsi="Avenir Book" w:cs="Helvetica Neue"/>
          <w:b/>
          <w:bCs/>
          <w:color w:val="FF7A00" w:themeColor="accent1"/>
          <w:sz w:val="22"/>
          <w:szCs w:val="22"/>
          <w:lang w:val="es-ES"/>
        </w:rPr>
        <w:t>n de Clausura</w:t>
      </w:r>
    </w:p>
    <w:p w14:paraId="5D051038" w14:textId="1A6FF95D" w:rsidR="005E3199" w:rsidRPr="00425B04" w:rsidRDefault="005E3199" w:rsidP="005E3199">
      <w:pPr>
        <w:autoSpaceDE w:val="0"/>
        <w:autoSpaceDN w:val="0"/>
        <w:adjustRightInd w:val="0"/>
        <w:rPr>
          <w:rFonts w:ascii="Avenir Book" w:hAnsi="Avenir Book" w:cs="Helvetica Neue"/>
          <w:b/>
          <w:bCs/>
          <w:color w:val="FF7A00" w:themeColor="accent1"/>
          <w:sz w:val="22"/>
          <w:szCs w:val="22"/>
          <w:highlight w:val="lightGray"/>
          <w:lang w:val="es-ES"/>
        </w:rPr>
      </w:pPr>
    </w:p>
    <w:p w14:paraId="264C275C" w14:textId="77777777" w:rsidR="005E3199" w:rsidRPr="00425B04" w:rsidRDefault="005E3199" w:rsidP="005E3199">
      <w:pPr>
        <w:autoSpaceDE w:val="0"/>
        <w:autoSpaceDN w:val="0"/>
        <w:adjustRightInd w:val="0"/>
        <w:rPr>
          <w:rFonts w:ascii="Avenir Book" w:hAnsi="Avenir Book" w:cs="Helvetica Neue"/>
          <w:color w:val="000000"/>
          <w:sz w:val="22"/>
          <w:szCs w:val="22"/>
          <w:highlight w:val="lightGray"/>
          <w:lang w:val="es-ES"/>
        </w:rPr>
      </w:pPr>
    </w:p>
    <w:p w14:paraId="3F6C36A8" w14:textId="0CA6D87A" w:rsidR="00527491" w:rsidRPr="00425B04" w:rsidRDefault="00527491" w:rsidP="00527491">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Padre, ayúdame a vivir este día en plenitud, siendo fiel a Ti, en todos los sentidos.</w:t>
      </w:r>
    </w:p>
    <w:p w14:paraId="357996A3" w14:textId="77777777" w:rsidR="00527491" w:rsidRPr="00425B04" w:rsidRDefault="00527491" w:rsidP="00527491">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Jesús, ayúdame a entregarme a los demás, siendo amable con todos los que encuentro.</w:t>
      </w:r>
    </w:p>
    <w:p w14:paraId="1494A942" w14:textId="77777777" w:rsidR="00527491" w:rsidRPr="00425B04" w:rsidRDefault="00527491" w:rsidP="00527491">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Espíritu, ayúdame a amar a los perdidos, proclamando a Cristo en todo lo que hago y digo.</w:t>
      </w:r>
    </w:p>
    <w:p w14:paraId="769B780C" w14:textId="32EA1175" w:rsidR="005E3199" w:rsidRPr="007D6A18" w:rsidRDefault="00527491" w:rsidP="00527491">
      <w:pPr>
        <w:autoSpaceDE w:val="0"/>
        <w:autoSpaceDN w:val="0"/>
        <w:adjustRightInd w:val="0"/>
        <w:ind w:left="720"/>
        <w:rPr>
          <w:rFonts w:ascii="Avenir Book" w:hAnsi="Avenir Book" w:cs="Helvetica Neue"/>
          <w:b/>
          <w:bCs/>
          <w:i/>
          <w:iCs/>
          <w:color w:val="000000"/>
          <w:sz w:val="22"/>
          <w:szCs w:val="22"/>
          <w:highlight w:val="lightGray"/>
        </w:rPr>
      </w:pPr>
      <w:proofErr w:type="spellStart"/>
      <w:r w:rsidRPr="007D6A18">
        <w:rPr>
          <w:rFonts w:ascii="Avenir Book" w:hAnsi="Avenir Book" w:cs="Helvetica Neue"/>
          <w:b/>
          <w:bCs/>
          <w:i/>
          <w:iCs/>
          <w:color w:val="000000"/>
          <w:sz w:val="22"/>
          <w:szCs w:val="22"/>
        </w:rPr>
        <w:t>Amén</w:t>
      </w:r>
      <w:proofErr w:type="spellEnd"/>
      <w:r w:rsidR="00EA3188">
        <w:rPr>
          <w:rFonts w:ascii="Avenir Book" w:hAnsi="Avenir Book" w:cs="Helvetica Neue"/>
          <w:b/>
          <w:bCs/>
          <w:i/>
          <w:iCs/>
          <w:color w:val="000000"/>
          <w:sz w:val="22"/>
          <w:szCs w:val="22"/>
        </w:rPr>
        <w:t>.</w:t>
      </w:r>
    </w:p>
    <w:p w14:paraId="29D8EAC5" w14:textId="4A67EDAC" w:rsidR="00225A27" w:rsidRDefault="00225A27" w:rsidP="00B76C8E"/>
    <w:p w14:paraId="1015C098" w14:textId="77777777" w:rsidR="00100127" w:rsidRDefault="00100127" w:rsidP="00B76C8E"/>
    <w:p w14:paraId="7CEE2441" w14:textId="119F44EA" w:rsidR="00166200" w:rsidRPr="00425B04" w:rsidRDefault="00166200" w:rsidP="00166200">
      <w:pPr>
        <w:pStyle w:val="Heading1"/>
        <w:spacing w:before="0" w:after="0"/>
        <w:rPr>
          <w:lang w:val="es-ES"/>
        </w:rPr>
      </w:pPr>
      <w:r w:rsidRPr="00425B04">
        <w:rPr>
          <w:lang w:val="es-ES"/>
        </w:rPr>
        <w:t>D</w:t>
      </w:r>
      <w:r w:rsidR="00DD591D" w:rsidRPr="00425B04">
        <w:rPr>
          <w:lang w:val="es-ES"/>
        </w:rPr>
        <w:t>ía</w:t>
      </w:r>
      <w:r w:rsidRPr="00425B04">
        <w:rPr>
          <w:lang w:val="es-ES"/>
        </w:rPr>
        <w:t xml:space="preserve"> </w:t>
      </w:r>
      <w:r w:rsidR="009F2AF3" w:rsidRPr="00425B04">
        <w:rPr>
          <w:lang w:val="es-ES"/>
        </w:rPr>
        <w:t>3</w:t>
      </w:r>
      <w:r w:rsidRPr="00425B04">
        <w:rPr>
          <w:lang w:val="es-ES"/>
        </w:rPr>
        <w:t xml:space="preserve"> – </w:t>
      </w:r>
      <w:r w:rsidR="009E22A1" w:rsidRPr="00425B04">
        <w:rPr>
          <w:lang w:val="es-ES"/>
        </w:rPr>
        <w:t>Rec</w:t>
      </w:r>
      <w:r w:rsidR="00DD591D" w:rsidRPr="00425B04">
        <w:rPr>
          <w:lang w:val="es-ES"/>
        </w:rPr>
        <w:t>ibir el Reino de Dios</w:t>
      </w:r>
    </w:p>
    <w:p w14:paraId="56F1BAA9" w14:textId="77777777" w:rsidR="00166200" w:rsidRPr="00425B04" w:rsidRDefault="00166200" w:rsidP="00166200">
      <w:pPr>
        <w:rPr>
          <w:lang w:val="es-ES"/>
        </w:rPr>
      </w:pPr>
    </w:p>
    <w:p w14:paraId="25AAB8C9" w14:textId="77777777" w:rsidR="00250153" w:rsidRPr="00425B04" w:rsidRDefault="00250153" w:rsidP="00250153">
      <w:pPr>
        <w:autoSpaceDE w:val="0"/>
        <w:autoSpaceDN w:val="0"/>
        <w:adjustRightInd w:val="0"/>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PAUSA</w:t>
      </w:r>
    </w:p>
    <w:p w14:paraId="217FACBF" w14:textId="77777777" w:rsidR="00250153" w:rsidRPr="00425B04" w:rsidRDefault="00250153" w:rsidP="0025015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 xml:space="preserve">Mientras estoy en oración, hago una pausa para quedarme quieto; para </w:t>
      </w:r>
      <w:proofErr w:type="spellStart"/>
      <w:r w:rsidRPr="00425B04">
        <w:rPr>
          <w:rFonts w:ascii="Avenir Book" w:hAnsi="Avenir Book" w:cs="Helvetica Neue"/>
          <w:color w:val="000000"/>
          <w:sz w:val="22"/>
          <w:szCs w:val="22"/>
          <w:lang w:val="es-ES"/>
        </w:rPr>
        <w:t>respirarar</w:t>
      </w:r>
      <w:proofErr w:type="spellEnd"/>
      <w:r w:rsidRPr="00425B04">
        <w:rPr>
          <w:rFonts w:ascii="Avenir Book" w:hAnsi="Avenir Book" w:cs="Helvetica Neue"/>
          <w:color w:val="000000"/>
          <w:sz w:val="22"/>
          <w:szCs w:val="22"/>
          <w:lang w:val="es-ES"/>
        </w:rPr>
        <w:t xml:space="preserve"> lentamente, volver a centrar mis sentidos dispersos en la presencia de Dios.</w:t>
      </w:r>
    </w:p>
    <w:p w14:paraId="3A12D7EE" w14:textId="77777777" w:rsidR="00250153" w:rsidRPr="00425B04" w:rsidRDefault="00250153" w:rsidP="00250153">
      <w:pPr>
        <w:autoSpaceDE w:val="0"/>
        <w:autoSpaceDN w:val="0"/>
        <w:adjustRightInd w:val="0"/>
        <w:rPr>
          <w:rFonts w:cs="Helvetica Neue"/>
          <w:color w:val="000000"/>
          <w:lang w:val="es-ES"/>
        </w:rPr>
      </w:pPr>
    </w:p>
    <w:p w14:paraId="7FF2964E" w14:textId="77777777" w:rsidR="00250153" w:rsidRPr="00425B04" w:rsidRDefault="00250153" w:rsidP="00250153">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ora, aquietando tu mente para encontrarte con Dios.</w:t>
      </w:r>
    </w:p>
    <w:p w14:paraId="187D2E2B" w14:textId="77777777" w:rsidR="00250153" w:rsidRPr="00425B04" w:rsidRDefault="00250153" w:rsidP="00250153">
      <w:pPr>
        <w:autoSpaceDE w:val="0"/>
        <w:autoSpaceDN w:val="0"/>
        <w:adjustRightInd w:val="0"/>
        <w:rPr>
          <w:rFonts w:cs="Helvetica Neue"/>
          <w:color w:val="000000"/>
          <w:lang w:val="es-ES"/>
        </w:rPr>
      </w:pPr>
    </w:p>
    <w:p w14:paraId="323FEBBE" w14:textId="708303AD" w:rsidR="00166200" w:rsidRPr="00250153" w:rsidRDefault="00250153" w:rsidP="00166200">
      <w:pPr>
        <w:autoSpaceDE w:val="0"/>
        <w:autoSpaceDN w:val="0"/>
        <w:adjustRightInd w:val="0"/>
        <w:rPr>
          <w:rFonts w:ascii="Avenir Book" w:hAnsi="Avenir Book" w:cs="Helvetica Neue"/>
          <w:b/>
          <w:bCs/>
          <w:color w:val="FF7A00" w:themeColor="accent1"/>
          <w:sz w:val="22"/>
          <w:szCs w:val="22"/>
        </w:rPr>
      </w:pPr>
      <w:proofErr w:type="spellStart"/>
      <w:r w:rsidRPr="007D7CAE">
        <w:rPr>
          <w:rFonts w:ascii="Avenir Book" w:hAnsi="Avenir Book" w:cs="Helvetica Neue"/>
          <w:b/>
          <w:bCs/>
          <w:color w:val="FF7A00" w:themeColor="accent1"/>
          <w:sz w:val="22"/>
          <w:szCs w:val="22"/>
        </w:rPr>
        <w:t>Oración</w:t>
      </w:r>
      <w:proofErr w:type="spellEnd"/>
      <w:r w:rsidRPr="007D7CAE">
        <w:rPr>
          <w:rFonts w:ascii="Avenir Book" w:hAnsi="Avenir Book" w:cs="Helvetica Neue"/>
          <w:b/>
          <w:bCs/>
          <w:color w:val="FF7A00" w:themeColor="accent1"/>
          <w:sz w:val="22"/>
          <w:szCs w:val="22"/>
        </w:rPr>
        <w:t xml:space="preserve"> de </w:t>
      </w:r>
      <w:proofErr w:type="spellStart"/>
      <w:r w:rsidR="00835A1E">
        <w:rPr>
          <w:rFonts w:ascii="Avenir Book" w:hAnsi="Avenir Book" w:cs="Helvetica Neue"/>
          <w:b/>
          <w:bCs/>
          <w:color w:val="FF7A00" w:themeColor="accent1"/>
          <w:sz w:val="22"/>
          <w:szCs w:val="22"/>
        </w:rPr>
        <w:t>A</w:t>
      </w:r>
      <w:r w:rsidRPr="007D7CAE">
        <w:rPr>
          <w:rFonts w:ascii="Avenir Book" w:hAnsi="Avenir Book" w:cs="Helvetica Neue"/>
          <w:b/>
          <w:bCs/>
          <w:color w:val="FF7A00" w:themeColor="accent1"/>
          <w:sz w:val="22"/>
          <w:szCs w:val="22"/>
        </w:rPr>
        <w:t>cercamiento</w:t>
      </w:r>
      <w:proofErr w:type="spellEnd"/>
    </w:p>
    <w:p w14:paraId="5943A99E" w14:textId="77777777" w:rsidR="00166200" w:rsidRPr="00DD591D" w:rsidRDefault="00166200" w:rsidP="00166200">
      <w:pPr>
        <w:autoSpaceDE w:val="0"/>
        <w:autoSpaceDN w:val="0"/>
        <w:adjustRightInd w:val="0"/>
        <w:rPr>
          <w:rFonts w:cs="Helvetica Neue"/>
          <w:color w:val="000000"/>
          <w:highlight w:val="lightGray"/>
        </w:rPr>
      </w:pPr>
    </w:p>
    <w:p w14:paraId="08ECDC6D" w14:textId="093B9AD0" w:rsidR="00166200" w:rsidRPr="00425B04" w:rsidRDefault="00742CA8" w:rsidP="009E22A1">
      <w:pPr>
        <w:ind w:left="720"/>
        <w:rPr>
          <w:rFonts w:cs="Avenir Book"/>
          <w:i/>
          <w:iCs/>
          <w:color w:val="000000"/>
          <w:highlight w:val="lightGray"/>
          <w:lang w:val="es-ES"/>
        </w:rPr>
      </w:pPr>
      <w:r w:rsidRPr="00425B04">
        <w:rPr>
          <w:rFonts w:ascii="Avenir Book" w:hAnsi="Avenir Book" w:cs="Avenir Book"/>
          <w:i/>
          <w:iCs/>
          <w:color w:val="000000"/>
          <w:sz w:val="22"/>
          <w:szCs w:val="22"/>
          <w:lang w:val="es-ES"/>
        </w:rPr>
        <w:t xml:space="preserve">Dios Creador, que formaste a la humanidad del polvo, vuelve a inspirarme. </w:t>
      </w:r>
      <w:r w:rsidR="0003550A" w:rsidRPr="00425B04">
        <w:rPr>
          <w:rFonts w:ascii="Avenir Book" w:hAnsi="Avenir Book" w:cs="Avenir Book"/>
          <w:i/>
          <w:iCs/>
          <w:color w:val="000000"/>
          <w:sz w:val="22"/>
          <w:szCs w:val="22"/>
          <w:lang w:val="es-ES"/>
        </w:rPr>
        <w:t>V</w:t>
      </w:r>
      <w:r w:rsidRPr="00425B04">
        <w:rPr>
          <w:rFonts w:ascii="Avenir Book" w:hAnsi="Avenir Book" w:cs="Avenir Book"/>
          <w:i/>
          <w:iCs/>
          <w:color w:val="000000"/>
          <w:sz w:val="22"/>
          <w:szCs w:val="22"/>
          <w:lang w:val="es-ES"/>
        </w:rPr>
        <w:t>ivifícame y santifícame por el poder de tu Espíritu. Enciende mi corazón con las buenas nuevas de tu evangelio</w:t>
      </w:r>
      <w:r w:rsidRPr="00425B04">
        <w:rPr>
          <w:rFonts w:cs="Avenir Book"/>
          <w:i/>
          <w:iCs/>
          <w:color w:val="000000"/>
          <w:lang w:val="es-ES"/>
        </w:rPr>
        <w:t>.</w:t>
      </w:r>
    </w:p>
    <w:p w14:paraId="4E09E7E9" w14:textId="77777777" w:rsidR="009E22A1" w:rsidRPr="00425B04" w:rsidRDefault="009E22A1" w:rsidP="00166200">
      <w:pPr>
        <w:rPr>
          <w:rFonts w:ascii="Avenir Heavy" w:hAnsi="Avenir Heavy" w:cs="Avenir Heavy"/>
          <w:b/>
          <w:bCs/>
          <w:color w:val="000000"/>
          <w:highlight w:val="lightGray"/>
          <w:lang w:val="es-ES"/>
        </w:rPr>
      </w:pPr>
    </w:p>
    <w:p w14:paraId="01D0E69E" w14:textId="0DB64E27" w:rsidR="00166200" w:rsidRPr="00425B04" w:rsidRDefault="00742CA8" w:rsidP="00166200">
      <w:pPr>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REGOCÍJATE Y REFLEXIONA</w:t>
      </w:r>
    </w:p>
    <w:p w14:paraId="462BE489" w14:textId="77777777" w:rsidR="00166200" w:rsidRPr="00425B04" w:rsidRDefault="00166200" w:rsidP="00166200">
      <w:pPr>
        <w:rPr>
          <w:rFonts w:ascii="Avenir Heavy" w:hAnsi="Avenir Heavy" w:cs="Avenir Heavy"/>
          <w:b/>
          <w:bCs/>
          <w:color w:val="000000"/>
          <w:highlight w:val="lightGray"/>
          <w:lang w:val="es-ES"/>
        </w:rPr>
      </w:pPr>
    </w:p>
    <w:p w14:paraId="1CEB2AE6" w14:textId="4EAED156" w:rsidR="00166200" w:rsidRPr="00425B04" w:rsidRDefault="00742CA8" w:rsidP="00166200">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Elijo regocijarme en la presencia de Dios hoy, uniéndome a la antigua alabanza de todo el pueblo de Dios en las palabras del Salmo 84…</w:t>
      </w:r>
    </w:p>
    <w:p w14:paraId="04D97CD8" w14:textId="77777777" w:rsidR="00166200" w:rsidRPr="00425B04" w:rsidRDefault="00166200" w:rsidP="00166200">
      <w:pPr>
        <w:rPr>
          <w:rFonts w:ascii="Avenir Heavy" w:hAnsi="Avenir Heavy" w:cs="Avenir Heavy"/>
          <w:b/>
          <w:bCs/>
          <w:color w:val="000000"/>
          <w:highlight w:val="lightGray"/>
          <w:lang w:val="es-ES"/>
        </w:rPr>
      </w:pPr>
    </w:p>
    <w:p w14:paraId="2697224B" w14:textId="0031CA96" w:rsidR="00166200" w:rsidRPr="00725C48" w:rsidRDefault="00742CA8" w:rsidP="00166200">
      <w:pPr>
        <w:autoSpaceDE w:val="0"/>
        <w:autoSpaceDN w:val="0"/>
        <w:adjustRightInd w:val="0"/>
        <w:rPr>
          <w:rFonts w:ascii="Avenir Book" w:hAnsi="Avenir Book" w:cs="Avenir Book"/>
          <w:b/>
          <w:bCs/>
          <w:color w:val="000000"/>
          <w:sz w:val="22"/>
          <w:szCs w:val="22"/>
          <w:highlight w:val="lightGray"/>
          <w:lang w:val="es-ES"/>
        </w:rPr>
      </w:pPr>
      <w:r w:rsidRPr="00725C48">
        <w:rPr>
          <w:rFonts w:ascii="Avenir Book" w:hAnsi="Avenir Book" w:cs="Avenir Book"/>
          <w:b/>
          <w:bCs/>
          <w:color w:val="000000"/>
          <w:sz w:val="22"/>
          <w:szCs w:val="22"/>
          <w:lang w:val="es-ES"/>
        </w:rPr>
        <w:t>Salmo 84:11-12 (NVI)</w:t>
      </w:r>
    </w:p>
    <w:p w14:paraId="74D74081" w14:textId="00D283E9" w:rsidR="00742CA8" w:rsidRPr="00425B04" w:rsidRDefault="00742CA8" w:rsidP="0029066E">
      <w:pPr>
        <w:autoSpaceDE w:val="0"/>
        <w:autoSpaceDN w:val="0"/>
        <w:adjustRightInd w:val="0"/>
        <w:rPr>
          <w:rFonts w:cs="Helvetica Neue"/>
          <w:i/>
          <w:iCs/>
          <w:color w:val="000000"/>
          <w:highlight w:val="lightGray"/>
          <w:lang w:val="es-ES"/>
        </w:rPr>
      </w:pPr>
    </w:p>
    <w:p w14:paraId="2D346359" w14:textId="7593F8DF" w:rsidR="00742CA8" w:rsidRPr="00425B04" w:rsidRDefault="00742CA8" w:rsidP="00742CA8">
      <w:pPr>
        <w:pStyle w:val="line"/>
        <w:ind w:left="540"/>
        <w:rPr>
          <w:rFonts w:ascii="Avenir Book" w:hAnsi="Avenir Book"/>
          <w:i/>
          <w:iCs/>
          <w:sz w:val="22"/>
          <w:szCs w:val="22"/>
          <w:lang w:val="es-ES"/>
        </w:rPr>
      </w:pPr>
      <w:r w:rsidRPr="00425B04">
        <w:rPr>
          <w:rStyle w:val="text"/>
          <w:rFonts w:ascii="Avenir Book" w:eastAsiaTheme="majorEastAsia" w:hAnsi="Avenir Book"/>
          <w:i/>
          <w:iCs/>
          <w:sz w:val="22"/>
          <w:szCs w:val="22"/>
          <w:lang w:val="es-ES"/>
        </w:rPr>
        <w:t xml:space="preserve">El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 xml:space="preserve"> es sol y escudo;</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indent-1-breaks"/>
          <w:rFonts w:ascii="Avenir Book" w:eastAsiaTheme="majorEastAsia" w:hAnsi="Avenir Book"/>
          <w:i/>
          <w:iCs/>
          <w:sz w:val="22"/>
          <w:szCs w:val="22"/>
          <w:lang w:val="es-ES"/>
        </w:rPr>
        <w:tab/>
        <w:t>   </w:t>
      </w:r>
      <w:r w:rsidRPr="00425B04">
        <w:rPr>
          <w:rStyle w:val="text"/>
          <w:rFonts w:ascii="Avenir Book" w:eastAsiaTheme="majorEastAsia" w:hAnsi="Avenir Book"/>
          <w:i/>
          <w:iCs/>
          <w:sz w:val="22"/>
          <w:szCs w:val="22"/>
          <w:lang w:val="es-ES"/>
        </w:rPr>
        <w:t>Dios nos concede honor y gloria.</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lang w:val="es-ES"/>
        </w:rPr>
        <w:t xml:space="preserve">El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 xml:space="preserve"> brinda generosamente su bondad</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a los que se conducen sin tacha.</w:t>
      </w:r>
    </w:p>
    <w:p w14:paraId="4DD40DFF" w14:textId="7336E809" w:rsidR="00742CA8" w:rsidRPr="00425B04" w:rsidRDefault="00742CA8" w:rsidP="00742CA8">
      <w:pPr>
        <w:pStyle w:val="line"/>
        <w:ind w:left="540"/>
        <w:rPr>
          <w:rStyle w:val="text"/>
          <w:rFonts w:ascii="Avenir Book" w:eastAsiaTheme="majorEastAsia" w:hAnsi="Avenir Book"/>
          <w:i/>
          <w:iCs/>
          <w:sz w:val="22"/>
          <w:szCs w:val="22"/>
          <w:lang w:val="es-ES"/>
        </w:rPr>
      </w:pPr>
      <w:r w:rsidRPr="00425B04">
        <w:rPr>
          <w:rStyle w:val="text"/>
          <w:rFonts w:ascii="Avenir Book" w:eastAsiaTheme="majorEastAsia" w:hAnsi="Avenir Book"/>
          <w:i/>
          <w:iCs/>
          <w:sz w:val="22"/>
          <w:szCs w:val="22"/>
          <w:vertAlign w:val="superscript"/>
          <w:lang w:val="es-ES"/>
        </w:rPr>
        <w:t>12 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 xml:space="preserve"> Todopoderoso,</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proofErr w:type="gramStart"/>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w:t>
      </w:r>
      <w:proofErr w:type="gramEnd"/>
      <w:r w:rsidRPr="00425B04">
        <w:rPr>
          <w:rStyle w:val="text"/>
          <w:rFonts w:ascii="Avenir Book" w:eastAsiaTheme="majorEastAsia" w:hAnsi="Avenir Book"/>
          <w:i/>
          <w:iCs/>
          <w:sz w:val="22"/>
          <w:szCs w:val="22"/>
          <w:lang w:val="es-ES"/>
        </w:rPr>
        <w:t>dichosos los que en ti confían!</w:t>
      </w:r>
    </w:p>
    <w:p w14:paraId="271B3C9D" w14:textId="73C4100F" w:rsidR="00742CA8" w:rsidRPr="00425B04" w:rsidRDefault="00742CA8" w:rsidP="00772AAA">
      <w:pPr>
        <w:autoSpaceDE w:val="0"/>
        <w:autoSpaceDN w:val="0"/>
        <w:adjustRightInd w:val="0"/>
        <w:ind w:firstLine="54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Haz una pausa y alaba a Dios a través de su Palabra.</w:t>
      </w:r>
    </w:p>
    <w:p w14:paraId="15362EA8" w14:textId="77777777" w:rsidR="00166200" w:rsidRPr="00425B04" w:rsidRDefault="00166200" w:rsidP="00166200">
      <w:pPr>
        <w:autoSpaceDE w:val="0"/>
        <w:autoSpaceDN w:val="0"/>
        <w:adjustRightInd w:val="0"/>
        <w:rPr>
          <w:rFonts w:cs="Helvetica Neue"/>
          <w:color w:val="000000"/>
          <w:highlight w:val="lightGray"/>
          <w:lang w:val="es-ES"/>
        </w:rPr>
      </w:pPr>
    </w:p>
    <w:p w14:paraId="39FFEFD1" w14:textId="1E6CA5A0" w:rsidR="009E22A1" w:rsidRPr="00425B04" w:rsidRDefault="00742CA8" w:rsidP="009E22A1">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Hoy estoy reflexionando sobre buscar y recibir el reino de Dios.</w:t>
      </w:r>
    </w:p>
    <w:p w14:paraId="2AA0000A" w14:textId="464CA309" w:rsidR="009E22A1" w:rsidRPr="00425B04" w:rsidRDefault="009E22A1" w:rsidP="009E22A1">
      <w:pPr>
        <w:autoSpaceDE w:val="0"/>
        <w:autoSpaceDN w:val="0"/>
        <w:adjustRightInd w:val="0"/>
        <w:rPr>
          <w:rFonts w:cs="Avenir Book"/>
          <w:color w:val="000000"/>
          <w:highlight w:val="lightGray"/>
          <w:lang w:val="es-ES"/>
        </w:rPr>
      </w:pPr>
    </w:p>
    <w:p w14:paraId="6D20B36C" w14:textId="4ECEED70" w:rsidR="00717348" w:rsidRPr="00725C48" w:rsidRDefault="00742CA8" w:rsidP="00717348">
      <w:pPr>
        <w:autoSpaceDE w:val="0"/>
        <w:autoSpaceDN w:val="0"/>
        <w:adjustRightInd w:val="0"/>
        <w:rPr>
          <w:rFonts w:ascii="Avenir Book" w:hAnsi="Avenir Book" w:cs="Avenir Book"/>
          <w:b/>
          <w:bCs/>
          <w:color w:val="000000"/>
          <w:sz w:val="22"/>
          <w:szCs w:val="22"/>
          <w:lang w:val="es-ES"/>
        </w:rPr>
      </w:pPr>
      <w:r w:rsidRPr="00725C48">
        <w:rPr>
          <w:rFonts w:ascii="Avenir Book" w:hAnsi="Avenir Book" w:cs="Avenir Book"/>
          <w:b/>
          <w:bCs/>
          <w:color w:val="000000"/>
          <w:sz w:val="22"/>
          <w:szCs w:val="22"/>
          <w:lang w:val="es-ES"/>
        </w:rPr>
        <w:t>Lucas 12:29-32 (NVI)</w:t>
      </w:r>
    </w:p>
    <w:p w14:paraId="0517623F" w14:textId="77777777" w:rsidR="00717348" w:rsidRPr="00425B04" w:rsidRDefault="00717348" w:rsidP="009E22A1">
      <w:pPr>
        <w:autoSpaceDE w:val="0"/>
        <w:autoSpaceDN w:val="0"/>
        <w:adjustRightInd w:val="0"/>
        <w:rPr>
          <w:rFonts w:cs="Avenir Book"/>
          <w:color w:val="000000"/>
          <w:highlight w:val="lightGray"/>
          <w:lang w:val="es-ES"/>
        </w:rPr>
      </w:pPr>
    </w:p>
    <w:p w14:paraId="72D9D5CD" w14:textId="71EA7C84" w:rsidR="00742CA8" w:rsidRPr="00425B04" w:rsidRDefault="00742CA8" w:rsidP="00742CA8">
      <w:pPr>
        <w:pStyle w:val="NormalWeb"/>
        <w:ind w:left="720"/>
        <w:rPr>
          <w:rFonts w:ascii="Avenir Book" w:hAnsi="Avenir Book"/>
          <w:i/>
          <w:iCs/>
          <w:sz w:val="22"/>
          <w:szCs w:val="22"/>
          <w:lang w:val="es-ES"/>
        </w:rPr>
      </w:pPr>
      <w:r w:rsidRPr="00425B04">
        <w:rPr>
          <w:rStyle w:val="woj"/>
          <w:rFonts w:ascii="Avenir Book" w:eastAsiaTheme="majorEastAsia" w:hAnsi="Avenir Book"/>
          <w:i/>
          <w:iCs/>
          <w:sz w:val="22"/>
          <w:szCs w:val="22"/>
          <w:lang w:val="es-ES"/>
        </w:rPr>
        <w:t>Así que no se afanen por lo que han de comer o beber; dejen de atormentarse.</w:t>
      </w:r>
      <w:r w:rsidRPr="00425B04">
        <w:rPr>
          <w:rStyle w:val="text"/>
          <w:rFonts w:ascii="Avenir Book" w:eastAsiaTheme="majorEastAsia" w:hAnsi="Avenir Book"/>
          <w:i/>
          <w:iCs/>
          <w:sz w:val="22"/>
          <w:szCs w:val="22"/>
          <w:lang w:val="es-ES"/>
        </w:rPr>
        <w:t xml:space="preserve"> </w:t>
      </w:r>
      <w:r w:rsidRPr="00425B04">
        <w:rPr>
          <w:rStyle w:val="text"/>
          <w:rFonts w:ascii="Avenir Book" w:eastAsiaTheme="majorEastAsia" w:hAnsi="Avenir Book"/>
          <w:i/>
          <w:iCs/>
          <w:sz w:val="22"/>
          <w:szCs w:val="22"/>
          <w:vertAlign w:val="superscript"/>
          <w:lang w:val="es-ES"/>
        </w:rPr>
        <w:t>30 </w:t>
      </w:r>
      <w:r w:rsidRPr="00425B04">
        <w:rPr>
          <w:rStyle w:val="woj"/>
          <w:rFonts w:ascii="Avenir Book" w:eastAsiaTheme="majorEastAsia" w:hAnsi="Avenir Book"/>
          <w:i/>
          <w:iCs/>
          <w:sz w:val="22"/>
          <w:szCs w:val="22"/>
          <w:lang w:val="es-ES"/>
        </w:rPr>
        <w:t>El mundo pagano anda tras todas estas cosas, pero el Padre sabe que ustedes las necesitan.</w:t>
      </w:r>
      <w:r w:rsidRPr="00425B04">
        <w:rPr>
          <w:rStyle w:val="text"/>
          <w:rFonts w:ascii="Avenir Book" w:eastAsiaTheme="majorEastAsia" w:hAnsi="Avenir Book"/>
          <w:i/>
          <w:iCs/>
          <w:sz w:val="22"/>
          <w:szCs w:val="22"/>
          <w:lang w:val="es-ES"/>
        </w:rPr>
        <w:t xml:space="preserve"> </w:t>
      </w:r>
      <w:r w:rsidRPr="00425B04">
        <w:rPr>
          <w:rStyle w:val="text"/>
          <w:rFonts w:ascii="Avenir Book" w:eastAsiaTheme="majorEastAsia" w:hAnsi="Avenir Book"/>
          <w:i/>
          <w:iCs/>
          <w:sz w:val="22"/>
          <w:szCs w:val="22"/>
          <w:vertAlign w:val="superscript"/>
          <w:lang w:val="es-ES"/>
        </w:rPr>
        <w:t>31 </w:t>
      </w:r>
      <w:r w:rsidRPr="00425B04">
        <w:rPr>
          <w:rStyle w:val="woj"/>
          <w:rFonts w:ascii="Avenir Book" w:eastAsiaTheme="majorEastAsia" w:hAnsi="Avenir Book"/>
          <w:i/>
          <w:iCs/>
          <w:sz w:val="22"/>
          <w:szCs w:val="22"/>
          <w:lang w:val="es-ES"/>
        </w:rPr>
        <w:t>Ustedes, por el contrario, busquen el reino de Dios, y estas cosas les serán añadidas.</w:t>
      </w:r>
    </w:p>
    <w:p w14:paraId="38B52EA3" w14:textId="43A8F38E" w:rsidR="009E22A1" w:rsidRPr="00425B04" w:rsidRDefault="00742CA8" w:rsidP="00772AAA">
      <w:pPr>
        <w:pStyle w:val="NormalWeb"/>
        <w:ind w:firstLine="720"/>
        <w:rPr>
          <w:rFonts w:ascii="Avenir Book" w:hAnsi="Avenir Book"/>
          <w:i/>
          <w:iCs/>
          <w:sz w:val="22"/>
          <w:szCs w:val="22"/>
          <w:lang w:val="es-ES"/>
        </w:rPr>
      </w:pPr>
      <w:proofErr w:type="gramStart"/>
      <w:r w:rsidRPr="00425B04">
        <w:rPr>
          <w:rStyle w:val="text"/>
          <w:rFonts w:ascii="Avenir Book" w:eastAsiaTheme="majorEastAsia" w:hAnsi="Avenir Book"/>
          <w:i/>
          <w:iCs/>
          <w:sz w:val="22"/>
          <w:szCs w:val="22"/>
          <w:vertAlign w:val="superscript"/>
          <w:lang w:val="es-ES"/>
        </w:rPr>
        <w:lastRenderedPageBreak/>
        <w:t>32 </w:t>
      </w:r>
      <w:r w:rsidRPr="00425B04">
        <w:rPr>
          <w:rStyle w:val="woj"/>
          <w:rFonts w:ascii="Avenir Book" w:eastAsiaTheme="majorEastAsia" w:hAnsi="Avenir Book"/>
          <w:i/>
          <w:iCs/>
          <w:sz w:val="22"/>
          <w:szCs w:val="22"/>
          <w:lang w:val="es-ES"/>
        </w:rPr>
        <w:t>»No</w:t>
      </w:r>
      <w:proofErr w:type="gramEnd"/>
      <w:r w:rsidRPr="00425B04">
        <w:rPr>
          <w:rStyle w:val="woj"/>
          <w:rFonts w:ascii="Avenir Book" w:eastAsiaTheme="majorEastAsia" w:hAnsi="Avenir Book"/>
          <w:i/>
          <w:iCs/>
          <w:sz w:val="22"/>
          <w:szCs w:val="22"/>
          <w:lang w:val="es-ES"/>
        </w:rPr>
        <w:t xml:space="preserve"> tengan miedo, mi rebaño pequeño, porque es la buena voluntad del Padre darles el reino.</w:t>
      </w:r>
      <w:r w:rsidRPr="00425B04">
        <w:rPr>
          <w:rStyle w:val="text"/>
          <w:rFonts w:ascii="Avenir Book" w:eastAsiaTheme="majorEastAsia" w:hAnsi="Avenir Book"/>
          <w:i/>
          <w:iCs/>
          <w:sz w:val="22"/>
          <w:szCs w:val="22"/>
          <w:lang w:val="es-ES"/>
        </w:rPr>
        <w:t xml:space="preserve"> </w:t>
      </w:r>
    </w:p>
    <w:p w14:paraId="277350E8" w14:textId="77777777" w:rsidR="009E22A1" w:rsidRPr="00425B04" w:rsidRDefault="009E22A1" w:rsidP="009E22A1">
      <w:pPr>
        <w:autoSpaceDE w:val="0"/>
        <w:autoSpaceDN w:val="0"/>
        <w:adjustRightInd w:val="0"/>
        <w:rPr>
          <w:rFonts w:cs="Avenir Book"/>
          <w:color w:val="000000"/>
          <w:highlight w:val="lightGray"/>
          <w:lang w:val="es-ES"/>
        </w:rPr>
      </w:pPr>
    </w:p>
    <w:p w14:paraId="0DF3A8E1" w14:textId="105D8EE6" w:rsidR="009E22A1" w:rsidRPr="00425B04" w:rsidRDefault="00B7434F" w:rsidP="009E22A1">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Me encanta el tono afectuoso de Jesús cuando llama a sus seguidores su “</w:t>
      </w:r>
      <w:r w:rsidR="00772AAA" w:rsidRPr="00425B04">
        <w:rPr>
          <w:rFonts w:ascii="Avenir Book" w:hAnsi="Avenir Book" w:cs="Avenir Book"/>
          <w:color w:val="000000"/>
          <w:sz w:val="22"/>
          <w:szCs w:val="22"/>
          <w:lang w:val="es-ES"/>
        </w:rPr>
        <w:t xml:space="preserve">rebaño </w:t>
      </w:r>
      <w:r w:rsidRPr="00425B04">
        <w:rPr>
          <w:rFonts w:ascii="Avenir Book" w:hAnsi="Avenir Book" w:cs="Avenir Book"/>
          <w:color w:val="000000"/>
          <w:sz w:val="22"/>
          <w:szCs w:val="22"/>
          <w:lang w:val="es-ES"/>
        </w:rPr>
        <w:t>pequeño”, su término cariñoso. Jesús se dirige a sus ansiedades y les asegura su amoroso cuidado y provisión bajo su buen liderazgo.</w:t>
      </w:r>
    </w:p>
    <w:p w14:paraId="53CFF977" w14:textId="77777777" w:rsidR="00166200" w:rsidRPr="00425B04" w:rsidRDefault="00166200" w:rsidP="00166200">
      <w:pPr>
        <w:autoSpaceDE w:val="0"/>
        <w:autoSpaceDN w:val="0"/>
        <w:adjustRightInd w:val="0"/>
        <w:rPr>
          <w:rFonts w:cs="Avenir Book"/>
          <w:color w:val="000000"/>
          <w:highlight w:val="lightGray"/>
          <w:lang w:val="es-ES"/>
        </w:rPr>
      </w:pPr>
    </w:p>
    <w:p w14:paraId="1709DE4C" w14:textId="2691BEB6" w:rsidR="00B7434F" w:rsidRPr="00425B04" w:rsidRDefault="00572484" w:rsidP="00B7434F">
      <w:pPr>
        <w:autoSpaceDE w:val="0"/>
        <w:autoSpaceDN w:val="0"/>
        <w:adjustRightInd w:val="0"/>
        <w:rPr>
          <w:rFonts w:ascii="Avenir Heavy" w:hAnsi="Avenir Heavy" w:cs="Avenir Heavy"/>
          <w:b/>
          <w:bCs/>
          <w:color w:val="000000"/>
          <w:lang w:val="es-ES"/>
        </w:rPr>
      </w:pPr>
      <w:r>
        <w:rPr>
          <w:rFonts w:ascii="Avenir Heavy" w:hAnsi="Avenir Heavy" w:cs="Avenir Heavy"/>
          <w:b/>
          <w:bCs/>
          <w:color w:val="000000"/>
          <w:sz w:val="36"/>
          <w:szCs w:val="36"/>
          <w:lang w:val="es-ES"/>
        </w:rPr>
        <w:t>APELA</w:t>
      </w:r>
    </w:p>
    <w:p w14:paraId="25905E38" w14:textId="0A313DFB" w:rsidR="00166200" w:rsidRPr="00425B04" w:rsidRDefault="00166200" w:rsidP="00166200">
      <w:pPr>
        <w:autoSpaceDE w:val="0"/>
        <w:autoSpaceDN w:val="0"/>
        <w:adjustRightInd w:val="0"/>
        <w:rPr>
          <w:rFonts w:ascii="Avenir Heavy" w:hAnsi="Avenir Heavy" w:cs="Avenir Heavy"/>
          <w:b/>
          <w:bCs/>
          <w:color w:val="000000"/>
          <w:highlight w:val="lightGray"/>
          <w:lang w:val="es-ES"/>
        </w:rPr>
      </w:pPr>
    </w:p>
    <w:p w14:paraId="0511CDEB" w14:textId="7D68113F" w:rsidR="002869FA" w:rsidRPr="00425B04" w:rsidRDefault="00B7434F" w:rsidP="002869FA">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¿Me cuesta creer que Dios me cuidará? ¿De qué me preocupo hoy? ¿Quizás el trabajo, las finanzas o las relaciones? En la quietud, una por una, entrego a Dios mis preocupaciones y recibo su reino.</w:t>
      </w:r>
    </w:p>
    <w:p w14:paraId="73C76A10" w14:textId="77777777" w:rsidR="00166200" w:rsidRPr="00425B04" w:rsidRDefault="00166200" w:rsidP="00166200">
      <w:pPr>
        <w:autoSpaceDE w:val="0"/>
        <w:autoSpaceDN w:val="0"/>
        <w:adjustRightInd w:val="0"/>
        <w:rPr>
          <w:rFonts w:cs="Helvetica Neue"/>
          <w:color w:val="000000"/>
          <w:highlight w:val="lightGray"/>
          <w:lang w:val="es-ES"/>
        </w:rPr>
      </w:pPr>
    </w:p>
    <w:p w14:paraId="443CE46B" w14:textId="379EC535" w:rsidR="00166200" w:rsidRPr="00425B04" w:rsidRDefault="00B7434F" w:rsidP="00166200">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03550A"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03550A"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a través de estas preguntas, atento a la guía de Dios.</w:t>
      </w:r>
    </w:p>
    <w:p w14:paraId="6F13B968" w14:textId="77777777" w:rsidR="00166200" w:rsidRPr="00425B04" w:rsidRDefault="00166200" w:rsidP="00166200">
      <w:pPr>
        <w:autoSpaceDE w:val="0"/>
        <w:autoSpaceDN w:val="0"/>
        <w:adjustRightInd w:val="0"/>
        <w:rPr>
          <w:rFonts w:ascii="Avenir Book" w:hAnsi="Avenir Book" w:cs="Avenir Heavy"/>
          <w:b/>
          <w:bCs/>
          <w:color w:val="000000"/>
          <w:sz w:val="22"/>
          <w:szCs w:val="22"/>
          <w:highlight w:val="lightGray"/>
          <w:lang w:val="es-ES"/>
        </w:rPr>
      </w:pPr>
    </w:p>
    <w:p w14:paraId="22E8A8EA" w14:textId="306C92BF" w:rsidR="00D03B5E" w:rsidRPr="00425B04" w:rsidRDefault="00B7434F" w:rsidP="00D03B5E">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Dios, oro por aquellos que han experimentado un liderazgo poco saludable y sin amor, ya sea en sus familias, sus lugares de trabajo o sus iglesias. Sana sus corazones y emociones, y muéstrales que eres diferente, que eres un buen líder y que se puede confiar en ti.</w:t>
      </w:r>
    </w:p>
    <w:p w14:paraId="4ADAD080" w14:textId="77777777" w:rsidR="00166200" w:rsidRPr="00425B04" w:rsidRDefault="00166200" w:rsidP="00166200">
      <w:pPr>
        <w:autoSpaceDE w:val="0"/>
        <w:autoSpaceDN w:val="0"/>
        <w:adjustRightInd w:val="0"/>
        <w:rPr>
          <w:rFonts w:ascii="Avenir Book" w:hAnsi="Avenir Book" w:cs="Helvetica Neue"/>
          <w:color w:val="000000"/>
          <w:sz w:val="22"/>
          <w:szCs w:val="22"/>
          <w:highlight w:val="lightGray"/>
          <w:lang w:val="es-ES"/>
        </w:rPr>
      </w:pPr>
    </w:p>
    <w:p w14:paraId="477D8C5A" w14:textId="7DF67E15" w:rsidR="00166200" w:rsidRPr="00425B04" w:rsidRDefault="00B7434F" w:rsidP="00166200">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6873D0"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6873D0"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por </w:t>
      </w:r>
      <w:r w:rsidR="00DA130F" w:rsidRPr="00425B04">
        <w:rPr>
          <w:rFonts w:ascii="Avenir Book" w:hAnsi="Avenir Book" w:cs="Helvetica Neue"/>
          <w:i/>
          <w:iCs/>
          <w:color w:val="000000"/>
          <w:sz w:val="22"/>
          <w:szCs w:val="22"/>
          <w:lang w:val="es-ES"/>
        </w:rPr>
        <w:t>tus</w:t>
      </w:r>
      <w:r w:rsidRPr="00425B04">
        <w:rPr>
          <w:rFonts w:ascii="Avenir Book" w:hAnsi="Avenir Book" w:cs="Helvetica Neue"/>
          <w:i/>
          <w:iCs/>
          <w:color w:val="000000"/>
          <w:sz w:val="22"/>
          <w:szCs w:val="22"/>
          <w:lang w:val="es-ES"/>
        </w:rPr>
        <w:t xml:space="preserve"> amigos por nombre según </w:t>
      </w:r>
      <w:r w:rsidR="00DA130F" w:rsidRPr="00425B04">
        <w:rPr>
          <w:rFonts w:ascii="Avenir Book" w:hAnsi="Avenir Book" w:cs="Helvetica Neue"/>
          <w:i/>
          <w:iCs/>
          <w:color w:val="000000"/>
          <w:sz w:val="22"/>
          <w:szCs w:val="22"/>
          <w:lang w:val="es-ES"/>
        </w:rPr>
        <w:t>te</w:t>
      </w:r>
      <w:r w:rsidRPr="00425B04">
        <w:rPr>
          <w:rFonts w:ascii="Avenir Book" w:hAnsi="Avenir Book" w:cs="Helvetica Neue"/>
          <w:i/>
          <w:iCs/>
          <w:color w:val="000000"/>
          <w:sz w:val="22"/>
          <w:szCs w:val="22"/>
          <w:lang w:val="es-ES"/>
        </w:rPr>
        <w:t xml:space="preserve"> indique el Espíritu.</w:t>
      </w:r>
    </w:p>
    <w:p w14:paraId="367E27F8" w14:textId="77777777" w:rsidR="00166200" w:rsidRPr="00425B04" w:rsidRDefault="00166200" w:rsidP="00166200">
      <w:pPr>
        <w:autoSpaceDE w:val="0"/>
        <w:autoSpaceDN w:val="0"/>
        <w:adjustRightInd w:val="0"/>
        <w:rPr>
          <w:rFonts w:ascii="Avenir Heavy" w:hAnsi="Avenir Heavy" w:cs="Avenir Heavy"/>
          <w:b/>
          <w:bCs/>
          <w:color w:val="000000"/>
          <w:highlight w:val="lightGray"/>
          <w:lang w:val="es-ES"/>
        </w:rPr>
      </w:pPr>
    </w:p>
    <w:p w14:paraId="05EE84A2" w14:textId="4B17BFD4" w:rsidR="00B7434F" w:rsidRPr="00425B04" w:rsidRDefault="00572484" w:rsidP="00B7434F">
      <w:pPr>
        <w:autoSpaceDE w:val="0"/>
        <w:autoSpaceDN w:val="0"/>
        <w:adjustRightInd w:val="0"/>
        <w:rPr>
          <w:rFonts w:ascii="Avenir Heavy" w:hAnsi="Avenir Heavy" w:cs="Avenir Heavy"/>
          <w:b/>
          <w:bCs/>
          <w:color w:val="000000"/>
          <w:lang w:val="es-ES"/>
        </w:rPr>
      </w:pPr>
      <w:r>
        <w:rPr>
          <w:rFonts w:ascii="Avenir Heavy" w:hAnsi="Avenir Heavy" w:cs="Avenir Heavy"/>
          <w:b/>
          <w:bCs/>
          <w:color w:val="000000"/>
          <w:sz w:val="36"/>
          <w:szCs w:val="36"/>
          <w:lang w:val="es-ES"/>
        </w:rPr>
        <w:t>RENDIRSE</w:t>
      </w:r>
    </w:p>
    <w:p w14:paraId="6EA80CDB" w14:textId="77777777" w:rsidR="00166200" w:rsidRPr="00425B04" w:rsidRDefault="00166200" w:rsidP="00166200">
      <w:pPr>
        <w:rPr>
          <w:highlight w:val="lightGray"/>
          <w:lang w:val="es-ES"/>
        </w:rPr>
      </w:pPr>
    </w:p>
    <w:p w14:paraId="400213B0" w14:textId="456EEA77" w:rsidR="00166200" w:rsidRPr="00425B04" w:rsidRDefault="00B7434F" w:rsidP="00166200">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 xml:space="preserve">Al regresar al pasaje, abro mis oídos para escuchar Tu </w:t>
      </w:r>
      <w:r w:rsidR="009B374D" w:rsidRPr="00425B04">
        <w:rPr>
          <w:rFonts w:ascii="Avenir Book" w:hAnsi="Avenir Book" w:cs="Helvetica Neue"/>
          <w:color w:val="000000"/>
          <w:sz w:val="22"/>
          <w:szCs w:val="22"/>
          <w:lang w:val="es-ES"/>
        </w:rPr>
        <w:t>P</w:t>
      </w:r>
      <w:r w:rsidRPr="00425B04">
        <w:rPr>
          <w:rFonts w:ascii="Avenir Book" w:hAnsi="Avenir Book" w:cs="Helvetica Neue"/>
          <w:color w:val="000000"/>
          <w:sz w:val="22"/>
          <w:szCs w:val="22"/>
          <w:lang w:val="es-ES"/>
        </w:rPr>
        <w:t xml:space="preserve">alabra, y mi corazón para </w:t>
      </w:r>
      <w:r w:rsidR="008B6C00" w:rsidRPr="00425B04">
        <w:rPr>
          <w:rFonts w:ascii="Avenir Book" w:hAnsi="Avenir Book" w:cs="Helvetica Neue"/>
          <w:color w:val="000000"/>
          <w:sz w:val="22"/>
          <w:szCs w:val="22"/>
          <w:lang w:val="es-ES"/>
        </w:rPr>
        <w:t>rendirme</w:t>
      </w:r>
      <w:r w:rsidRPr="00425B04">
        <w:rPr>
          <w:rFonts w:ascii="Avenir Book" w:hAnsi="Avenir Book" w:cs="Helvetica Neue"/>
          <w:color w:val="000000"/>
          <w:sz w:val="22"/>
          <w:szCs w:val="22"/>
          <w:lang w:val="es-ES"/>
        </w:rPr>
        <w:t xml:space="preserve"> a tu voluntad una vez más.</w:t>
      </w:r>
    </w:p>
    <w:p w14:paraId="2ABA1098" w14:textId="77777777" w:rsidR="00166200" w:rsidRPr="00425B04" w:rsidRDefault="00166200" w:rsidP="00166200">
      <w:pPr>
        <w:rPr>
          <w:rFonts w:ascii="Avenir Book" w:hAnsi="Avenir Book"/>
          <w:sz w:val="22"/>
          <w:szCs w:val="22"/>
          <w:highlight w:val="lightGray"/>
          <w:lang w:val="es-ES"/>
        </w:rPr>
      </w:pPr>
    </w:p>
    <w:p w14:paraId="47D4BE1D" w14:textId="320B1D42" w:rsidR="00B7434F" w:rsidRPr="00425B04" w:rsidRDefault="00B7434F" w:rsidP="00B7434F">
      <w:pPr>
        <w:pStyle w:val="NormalWeb"/>
        <w:ind w:left="720"/>
        <w:rPr>
          <w:rFonts w:ascii="Avenir Book" w:hAnsi="Avenir Book"/>
          <w:i/>
          <w:iCs/>
          <w:sz w:val="22"/>
          <w:szCs w:val="22"/>
          <w:lang w:val="es-ES"/>
        </w:rPr>
      </w:pPr>
      <w:r w:rsidRPr="00425B04">
        <w:rPr>
          <w:rStyle w:val="woj"/>
          <w:rFonts w:ascii="Avenir Book" w:eastAsiaTheme="majorEastAsia" w:hAnsi="Avenir Book"/>
          <w:i/>
          <w:iCs/>
          <w:sz w:val="22"/>
          <w:szCs w:val="22"/>
          <w:lang w:val="es-ES"/>
        </w:rPr>
        <w:t>Así que no se afanen por lo que han de comer o beber; dejen de atormentarse.</w:t>
      </w:r>
      <w:r w:rsidRPr="00425B04">
        <w:rPr>
          <w:rStyle w:val="text"/>
          <w:rFonts w:ascii="Avenir Book" w:eastAsiaTheme="majorEastAsia" w:hAnsi="Avenir Book"/>
          <w:i/>
          <w:iCs/>
          <w:sz w:val="22"/>
          <w:szCs w:val="22"/>
          <w:lang w:val="es-ES"/>
        </w:rPr>
        <w:t xml:space="preserve"> </w:t>
      </w:r>
      <w:r w:rsidRPr="00425B04">
        <w:rPr>
          <w:rStyle w:val="text"/>
          <w:rFonts w:ascii="Avenir Book" w:eastAsiaTheme="majorEastAsia" w:hAnsi="Avenir Book"/>
          <w:i/>
          <w:iCs/>
          <w:sz w:val="22"/>
          <w:szCs w:val="22"/>
          <w:vertAlign w:val="superscript"/>
          <w:lang w:val="es-ES"/>
        </w:rPr>
        <w:t>30 </w:t>
      </w:r>
      <w:r w:rsidRPr="00425B04">
        <w:rPr>
          <w:rStyle w:val="woj"/>
          <w:rFonts w:ascii="Avenir Book" w:eastAsiaTheme="majorEastAsia" w:hAnsi="Avenir Book"/>
          <w:i/>
          <w:iCs/>
          <w:sz w:val="22"/>
          <w:szCs w:val="22"/>
          <w:lang w:val="es-ES"/>
        </w:rPr>
        <w:t>El mundo pagano anda tras todas estas cosas, pero el Padre sabe que ustedes las necesitan.</w:t>
      </w:r>
      <w:r w:rsidRPr="00425B04">
        <w:rPr>
          <w:rStyle w:val="text"/>
          <w:rFonts w:ascii="Avenir Book" w:eastAsiaTheme="majorEastAsia" w:hAnsi="Avenir Book"/>
          <w:i/>
          <w:iCs/>
          <w:sz w:val="22"/>
          <w:szCs w:val="22"/>
          <w:lang w:val="es-ES"/>
        </w:rPr>
        <w:t xml:space="preserve"> </w:t>
      </w:r>
      <w:r w:rsidRPr="00425B04">
        <w:rPr>
          <w:rStyle w:val="text"/>
          <w:rFonts w:ascii="Avenir Book" w:eastAsiaTheme="majorEastAsia" w:hAnsi="Avenir Book"/>
          <w:i/>
          <w:iCs/>
          <w:sz w:val="22"/>
          <w:szCs w:val="22"/>
          <w:vertAlign w:val="superscript"/>
          <w:lang w:val="es-ES"/>
        </w:rPr>
        <w:t>31 </w:t>
      </w:r>
      <w:r w:rsidRPr="00425B04">
        <w:rPr>
          <w:rStyle w:val="woj"/>
          <w:rFonts w:ascii="Avenir Book" w:eastAsiaTheme="majorEastAsia" w:hAnsi="Avenir Book"/>
          <w:i/>
          <w:iCs/>
          <w:sz w:val="22"/>
          <w:szCs w:val="22"/>
          <w:lang w:val="es-ES"/>
        </w:rPr>
        <w:t>Ustedes, por el contrario, busquen el reino de Dios, y estas cosas les serán añadidas.</w:t>
      </w:r>
    </w:p>
    <w:p w14:paraId="478E3976" w14:textId="77777777" w:rsidR="00B7434F" w:rsidRPr="00425B04" w:rsidRDefault="00B7434F" w:rsidP="00B7434F">
      <w:pPr>
        <w:pStyle w:val="NormalWeb"/>
        <w:ind w:firstLine="720"/>
        <w:rPr>
          <w:rFonts w:ascii="Avenir Book" w:hAnsi="Avenir Book"/>
          <w:i/>
          <w:iCs/>
          <w:sz w:val="22"/>
          <w:szCs w:val="22"/>
          <w:lang w:val="es-ES"/>
        </w:rPr>
      </w:pPr>
      <w:proofErr w:type="gramStart"/>
      <w:r w:rsidRPr="00425B04">
        <w:rPr>
          <w:rStyle w:val="text"/>
          <w:rFonts w:ascii="Avenir Book" w:eastAsiaTheme="majorEastAsia" w:hAnsi="Avenir Book"/>
          <w:i/>
          <w:iCs/>
          <w:sz w:val="22"/>
          <w:szCs w:val="22"/>
          <w:vertAlign w:val="superscript"/>
          <w:lang w:val="es-ES"/>
        </w:rPr>
        <w:t>32 </w:t>
      </w:r>
      <w:r w:rsidRPr="00425B04">
        <w:rPr>
          <w:rStyle w:val="woj"/>
          <w:rFonts w:ascii="Avenir Book" w:eastAsiaTheme="majorEastAsia" w:hAnsi="Avenir Book"/>
          <w:i/>
          <w:iCs/>
          <w:sz w:val="22"/>
          <w:szCs w:val="22"/>
          <w:lang w:val="es-ES"/>
        </w:rPr>
        <w:t>»No</w:t>
      </w:r>
      <w:proofErr w:type="gramEnd"/>
      <w:r w:rsidRPr="00425B04">
        <w:rPr>
          <w:rStyle w:val="woj"/>
          <w:rFonts w:ascii="Avenir Book" w:eastAsiaTheme="majorEastAsia" w:hAnsi="Avenir Book"/>
          <w:i/>
          <w:iCs/>
          <w:sz w:val="22"/>
          <w:szCs w:val="22"/>
          <w:lang w:val="es-ES"/>
        </w:rPr>
        <w:t xml:space="preserve"> tengan miedo, mi rebaño pequeño, porque es la buena voluntad del Padre darles el reino.</w:t>
      </w:r>
      <w:r w:rsidRPr="00425B04">
        <w:rPr>
          <w:rStyle w:val="text"/>
          <w:rFonts w:ascii="Avenir Book" w:eastAsiaTheme="majorEastAsia" w:hAnsi="Avenir Book"/>
          <w:i/>
          <w:iCs/>
          <w:sz w:val="22"/>
          <w:szCs w:val="22"/>
          <w:lang w:val="es-ES"/>
        </w:rPr>
        <w:t xml:space="preserve"> </w:t>
      </w:r>
    </w:p>
    <w:p w14:paraId="1EF35E5E" w14:textId="363F3AA3" w:rsidR="00717348" w:rsidRPr="00425B04" w:rsidRDefault="00717348" w:rsidP="00717348">
      <w:pPr>
        <w:autoSpaceDE w:val="0"/>
        <w:autoSpaceDN w:val="0"/>
        <w:adjustRightInd w:val="0"/>
        <w:ind w:left="720"/>
        <w:rPr>
          <w:rFonts w:ascii="Avenir Book" w:hAnsi="Avenir Book" w:cs="Avenir Book"/>
          <w:i/>
          <w:iCs/>
          <w:color w:val="000000"/>
          <w:sz w:val="22"/>
          <w:szCs w:val="22"/>
          <w:highlight w:val="lightGray"/>
          <w:lang w:val="es-ES"/>
        </w:rPr>
      </w:pPr>
    </w:p>
    <w:p w14:paraId="7978049A" w14:textId="4AB33243" w:rsidR="00717348" w:rsidRPr="00425B04" w:rsidRDefault="00717348" w:rsidP="00717348">
      <w:pPr>
        <w:autoSpaceDE w:val="0"/>
        <w:autoSpaceDN w:val="0"/>
        <w:adjustRightInd w:val="0"/>
        <w:jc w:val="right"/>
        <w:rPr>
          <w:rFonts w:ascii="Avenir Book" w:hAnsi="Avenir Book" w:cs="Avenir Book"/>
          <w:color w:val="000000"/>
          <w:sz w:val="22"/>
          <w:szCs w:val="22"/>
          <w:lang w:val="es-ES"/>
        </w:rPr>
      </w:pPr>
      <w:r w:rsidRPr="00425B04">
        <w:rPr>
          <w:rFonts w:ascii="Avenir Book" w:hAnsi="Avenir Book" w:cs="Avenir Book"/>
          <w:b/>
          <w:bCs/>
          <w:color w:val="000000"/>
          <w:sz w:val="22"/>
          <w:szCs w:val="22"/>
          <w:lang w:val="es-ES"/>
        </w:rPr>
        <w:t>Lu</w:t>
      </w:r>
      <w:r w:rsidR="00B7434F" w:rsidRPr="00425B04">
        <w:rPr>
          <w:rFonts w:ascii="Avenir Book" w:hAnsi="Avenir Book" w:cs="Avenir Book"/>
          <w:b/>
          <w:bCs/>
          <w:color w:val="000000"/>
          <w:sz w:val="22"/>
          <w:szCs w:val="22"/>
          <w:lang w:val="es-ES"/>
        </w:rPr>
        <w:t>cas</w:t>
      </w:r>
      <w:r w:rsidRPr="00425B04">
        <w:rPr>
          <w:rFonts w:ascii="Avenir Book" w:hAnsi="Avenir Book" w:cs="Avenir Book"/>
          <w:b/>
          <w:bCs/>
          <w:color w:val="000000"/>
          <w:sz w:val="22"/>
          <w:szCs w:val="22"/>
          <w:lang w:val="es-ES"/>
        </w:rPr>
        <w:t xml:space="preserve"> 12:29-32</w:t>
      </w:r>
      <w:r w:rsidRPr="00425B04">
        <w:rPr>
          <w:rFonts w:ascii="Avenir Book" w:hAnsi="Avenir Book" w:cs="Avenir Book"/>
          <w:b/>
          <w:bCs/>
          <w:i/>
          <w:iCs/>
          <w:color w:val="000000"/>
          <w:sz w:val="22"/>
          <w:szCs w:val="22"/>
          <w:lang w:val="es-ES"/>
        </w:rPr>
        <w:t xml:space="preserve"> </w:t>
      </w:r>
      <w:r w:rsidRPr="00425B04">
        <w:rPr>
          <w:rFonts w:ascii="Avenir Book" w:hAnsi="Avenir Book" w:cs="Avenir Book"/>
          <w:b/>
          <w:bCs/>
          <w:color w:val="000000"/>
          <w:sz w:val="22"/>
          <w:szCs w:val="22"/>
          <w:lang w:val="es-ES"/>
        </w:rPr>
        <w:t>(N</w:t>
      </w:r>
      <w:r w:rsidR="00B7434F" w:rsidRPr="00425B04">
        <w:rPr>
          <w:rFonts w:ascii="Avenir Book" w:hAnsi="Avenir Book" w:cs="Avenir Book"/>
          <w:b/>
          <w:bCs/>
          <w:color w:val="000000"/>
          <w:sz w:val="22"/>
          <w:szCs w:val="22"/>
          <w:lang w:val="es-ES"/>
        </w:rPr>
        <w:t>VI</w:t>
      </w:r>
      <w:r w:rsidRPr="00425B04">
        <w:rPr>
          <w:rFonts w:ascii="Avenir Book" w:hAnsi="Avenir Book" w:cs="Avenir Book"/>
          <w:b/>
          <w:bCs/>
          <w:color w:val="000000"/>
          <w:sz w:val="22"/>
          <w:szCs w:val="22"/>
          <w:lang w:val="es-ES"/>
        </w:rPr>
        <w:t>)</w:t>
      </w:r>
    </w:p>
    <w:p w14:paraId="009550B9" w14:textId="77777777" w:rsidR="00166200" w:rsidRPr="00425B04" w:rsidRDefault="00166200" w:rsidP="00166200">
      <w:pPr>
        <w:rPr>
          <w:rFonts w:ascii="Avenir Book" w:hAnsi="Avenir Book"/>
          <w:sz w:val="22"/>
          <w:szCs w:val="22"/>
          <w:highlight w:val="lightGray"/>
          <w:lang w:val="es-ES"/>
        </w:rPr>
      </w:pPr>
    </w:p>
    <w:p w14:paraId="0953141C" w14:textId="025ED8B5" w:rsidR="00074819" w:rsidRPr="00425B04" w:rsidRDefault="00B7434F" w:rsidP="00074819">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 xml:space="preserve">Me pregunto si la razón por la que me preocupo y me enredo es porque hago las cosas demasiado complicadas. Jesús dijo en el Evangelio de Marcos: </w:t>
      </w:r>
      <w:r w:rsidRPr="00425B04">
        <w:rPr>
          <w:rFonts w:ascii="Avenir Book" w:hAnsi="Avenir Book" w:cs="Avenir Book"/>
          <w:i/>
          <w:iCs/>
          <w:color w:val="000000"/>
          <w:sz w:val="22"/>
          <w:szCs w:val="22"/>
          <w:lang w:val="es-ES"/>
        </w:rPr>
        <w:t>“De cierto os digo que el que no reciba el reino de Dios como un niño, no entrará jamás en él”</w:t>
      </w:r>
      <w:r w:rsidRPr="00425B04">
        <w:rPr>
          <w:rFonts w:ascii="Avenir Book" w:hAnsi="Avenir Book" w:cs="Avenir Book"/>
          <w:color w:val="000000"/>
          <w:sz w:val="22"/>
          <w:szCs w:val="22"/>
          <w:lang w:val="es-ES"/>
        </w:rPr>
        <w:t xml:space="preserve"> (Marcos 10:15). ¿Cómo podría dejar de estresarme y esforzarme y comenzar a </w:t>
      </w:r>
      <w:r w:rsidRPr="00425B04">
        <w:rPr>
          <w:rFonts w:ascii="Avenir Book" w:hAnsi="Avenir Book" w:cs="Avenir Book"/>
          <w:b/>
          <w:bCs/>
          <w:color w:val="000000"/>
          <w:sz w:val="22"/>
          <w:szCs w:val="22"/>
          <w:lang w:val="es-ES"/>
        </w:rPr>
        <w:t xml:space="preserve">recibir </w:t>
      </w:r>
      <w:r w:rsidRPr="00425B04">
        <w:rPr>
          <w:rFonts w:ascii="Avenir Book" w:hAnsi="Avenir Book" w:cs="Avenir Book"/>
          <w:color w:val="000000"/>
          <w:sz w:val="22"/>
          <w:szCs w:val="22"/>
          <w:lang w:val="es-ES"/>
        </w:rPr>
        <w:t>en su lugar?</w:t>
      </w:r>
    </w:p>
    <w:p w14:paraId="59F65993" w14:textId="77777777" w:rsidR="00166200" w:rsidRPr="00425B04" w:rsidRDefault="00166200" w:rsidP="00166200">
      <w:pPr>
        <w:autoSpaceDE w:val="0"/>
        <w:autoSpaceDN w:val="0"/>
        <w:adjustRightInd w:val="0"/>
        <w:rPr>
          <w:rFonts w:ascii="Avenir Book" w:hAnsi="Avenir Book" w:cs="Helvetica Neue"/>
          <w:color w:val="000000"/>
          <w:sz w:val="22"/>
          <w:szCs w:val="22"/>
          <w:highlight w:val="lightGray"/>
          <w:lang w:val="es-ES"/>
        </w:rPr>
      </w:pPr>
    </w:p>
    <w:p w14:paraId="5AD73EC8" w14:textId="4414C06C" w:rsidR="00166200" w:rsidRPr="00425B04" w:rsidRDefault="00B7434F" w:rsidP="00166200">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6873D0"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discut</w:t>
      </w:r>
      <w:r w:rsidR="009B374D" w:rsidRPr="00425B04">
        <w:rPr>
          <w:rFonts w:ascii="Avenir Book" w:hAnsi="Avenir Book" w:cs="Helvetica Neue"/>
          <w:i/>
          <w:iCs/>
          <w:color w:val="000000"/>
          <w:sz w:val="22"/>
          <w:szCs w:val="22"/>
          <w:lang w:val="es-ES"/>
        </w:rPr>
        <w:t>e</w:t>
      </w:r>
      <w:r w:rsidRPr="00425B04">
        <w:rPr>
          <w:rFonts w:ascii="Avenir Book" w:hAnsi="Avenir Book" w:cs="Helvetica Neue"/>
          <w:i/>
          <w:iCs/>
          <w:color w:val="000000"/>
          <w:sz w:val="22"/>
          <w:szCs w:val="22"/>
          <w:lang w:val="es-ES"/>
        </w:rPr>
        <w:t xml:space="preserve"> estas preguntas en oración con Dios.</w:t>
      </w:r>
    </w:p>
    <w:p w14:paraId="0E906B75" w14:textId="77777777" w:rsidR="00166200" w:rsidRPr="00425B04" w:rsidRDefault="00166200" w:rsidP="00166200">
      <w:pPr>
        <w:autoSpaceDE w:val="0"/>
        <w:autoSpaceDN w:val="0"/>
        <w:adjustRightInd w:val="0"/>
        <w:rPr>
          <w:rFonts w:ascii="Avenir Book" w:hAnsi="Avenir Book" w:cs="Helvetica Neue"/>
          <w:color w:val="000000"/>
          <w:sz w:val="22"/>
          <w:szCs w:val="22"/>
          <w:highlight w:val="lightGray"/>
          <w:lang w:val="es-ES"/>
        </w:rPr>
      </w:pPr>
    </w:p>
    <w:p w14:paraId="7A17C7E6" w14:textId="68E148A1" w:rsidR="00B7434F" w:rsidRPr="00425B04" w:rsidRDefault="00B7434F" w:rsidP="00B7434F">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lastRenderedPageBreak/>
        <w:t>Oración de Rendición</w:t>
      </w:r>
    </w:p>
    <w:p w14:paraId="53D771ED" w14:textId="4199B34F" w:rsidR="00166200" w:rsidRPr="00425B04" w:rsidRDefault="00166200" w:rsidP="00166200">
      <w:pPr>
        <w:autoSpaceDE w:val="0"/>
        <w:autoSpaceDN w:val="0"/>
        <w:adjustRightInd w:val="0"/>
        <w:rPr>
          <w:rFonts w:ascii="Avenir Book" w:hAnsi="Avenir Book" w:cs="Helvetica Neue"/>
          <w:color w:val="000000"/>
          <w:sz w:val="22"/>
          <w:szCs w:val="22"/>
          <w:highlight w:val="lightGray"/>
          <w:lang w:val="es-ES"/>
        </w:rPr>
      </w:pPr>
    </w:p>
    <w:p w14:paraId="2A30F9B6" w14:textId="59318A9C" w:rsidR="00107B83" w:rsidRPr="00425B04" w:rsidRDefault="00B7434F" w:rsidP="00107B83">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 xml:space="preserve">Hoy me rindo a Dios con la opinión de Dallas </w:t>
      </w:r>
      <w:proofErr w:type="spellStart"/>
      <w:r w:rsidRPr="00425B04">
        <w:rPr>
          <w:rFonts w:ascii="Avenir Book" w:hAnsi="Avenir Book" w:cs="Avenir Book"/>
          <w:color w:val="000000"/>
          <w:sz w:val="22"/>
          <w:szCs w:val="22"/>
          <w:lang w:val="es-ES"/>
        </w:rPr>
        <w:t>Willard</w:t>
      </w:r>
      <w:proofErr w:type="spellEnd"/>
      <w:r w:rsidRPr="00425B04">
        <w:rPr>
          <w:rFonts w:ascii="Avenir Book" w:hAnsi="Avenir Book" w:cs="Avenir Book"/>
          <w:color w:val="000000"/>
          <w:sz w:val="22"/>
          <w:szCs w:val="22"/>
          <w:lang w:val="es-ES"/>
        </w:rPr>
        <w:t xml:space="preserve"> sobre el Padre</w:t>
      </w:r>
      <w:r w:rsidR="006873D0" w:rsidRPr="00425B04">
        <w:rPr>
          <w:rFonts w:ascii="Avenir Book" w:hAnsi="Avenir Book" w:cs="Avenir Book"/>
          <w:color w:val="000000"/>
          <w:sz w:val="22"/>
          <w:szCs w:val="22"/>
          <w:lang w:val="es-ES"/>
        </w:rPr>
        <w:t xml:space="preserve"> N</w:t>
      </w:r>
      <w:r w:rsidRPr="00425B04">
        <w:rPr>
          <w:rFonts w:ascii="Avenir Book" w:hAnsi="Avenir Book" w:cs="Avenir Book"/>
          <w:color w:val="000000"/>
          <w:sz w:val="22"/>
          <w:szCs w:val="22"/>
          <w:lang w:val="es-ES"/>
        </w:rPr>
        <w:t>uestro:</w:t>
      </w:r>
    </w:p>
    <w:p w14:paraId="33E8890B" w14:textId="77777777" w:rsidR="00107B83" w:rsidRPr="00425B04" w:rsidRDefault="00107B83" w:rsidP="00107B83">
      <w:pPr>
        <w:autoSpaceDE w:val="0"/>
        <w:autoSpaceDN w:val="0"/>
        <w:adjustRightInd w:val="0"/>
        <w:rPr>
          <w:rFonts w:ascii="Avenir Book" w:hAnsi="Avenir Book" w:cs="Avenir Book"/>
          <w:color w:val="000000"/>
          <w:sz w:val="22"/>
          <w:szCs w:val="22"/>
          <w:highlight w:val="lightGray"/>
          <w:lang w:val="es-ES"/>
        </w:rPr>
      </w:pPr>
    </w:p>
    <w:p w14:paraId="7ADE413C" w14:textId="225EB8E9" w:rsidR="00107B83" w:rsidRPr="00425B04" w:rsidRDefault="00B7434F" w:rsidP="00107B83">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Querido Padre siempre cerca de nosotros, que tu nombre sea atesorado y amado, que tu reinado se complete en nosotros, que tu voluntad se haga aquí en la tierra de la misma manera que se hace en el cielo. Danos hoy las cosas que necesitamos hoy, y perdónanos nuestros pecados e imposiciones sobre ti como nosotros perdonamos a todos los que de alguna manera nos ofenden. Por favor, no nos hagas pasar por pruebas, sino líbranos de todo mal. Porque tú eres el que está a cargo, y tienes todo el poder, y la gloria también es toda tuya, para siempre, ¡así es como lo queremos!</w:t>
      </w:r>
    </w:p>
    <w:p w14:paraId="5C1C7FBC" w14:textId="77777777" w:rsidR="00166200" w:rsidRPr="00425B04" w:rsidRDefault="00166200" w:rsidP="00166200">
      <w:pPr>
        <w:autoSpaceDE w:val="0"/>
        <w:autoSpaceDN w:val="0"/>
        <w:adjustRightInd w:val="0"/>
        <w:rPr>
          <w:rFonts w:ascii="Avenir Book" w:hAnsi="Avenir Book" w:cs="Helvetica Neue"/>
          <w:color w:val="000000"/>
          <w:sz w:val="22"/>
          <w:szCs w:val="22"/>
          <w:highlight w:val="lightGray"/>
          <w:lang w:val="es-ES"/>
        </w:rPr>
      </w:pPr>
    </w:p>
    <w:p w14:paraId="52DFFADE" w14:textId="5CC6C779" w:rsidR="00B7434F" w:rsidRPr="00425B04" w:rsidRDefault="00B7434F" w:rsidP="00B7434F">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 xml:space="preserve">Promesa de </w:t>
      </w:r>
      <w:r w:rsidR="009B374D" w:rsidRPr="00425B04">
        <w:rPr>
          <w:rFonts w:ascii="Avenir Book" w:hAnsi="Avenir Book" w:cs="Helvetica Neue"/>
          <w:b/>
          <w:bCs/>
          <w:color w:val="FF7A00" w:themeColor="accent1"/>
          <w:sz w:val="22"/>
          <w:szCs w:val="22"/>
          <w:lang w:val="es-ES"/>
        </w:rPr>
        <w:t>R</w:t>
      </w:r>
      <w:r w:rsidRPr="00425B04">
        <w:rPr>
          <w:rFonts w:ascii="Avenir Book" w:hAnsi="Avenir Book" w:cs="Helvetica Neue"/>
          <w:b/>
          <w:bCs/>
          <w:color w:val="FF7A00" w:themeColor="accent1"/>
          <w:sz w:val="22"/>
          <w:szCs w:val="22"/>
          <w:lang w:val="es-ES"/>
        </w:rPr>
        <w:t>endición</w:t>
      </w:r>
    </w:p>
    <w:p w14:paraId="4C5D45E8" w14:textId="75A7EB17" w:rsidR="00166200" w:rsidRPr="00425B04" w:rsidRDefault="00166200" w:rsidP="00166200">
      <w:pPr>
        <w:autoSpaceDE w:val="0"/>
        <w:autoSpaceDN w:val="0"/>
        <w:adjustRightInd w:val="0"/>
        <w:rPr>
          <w:rFonts w:ascii="Avenir Book" w:hAnsi="Avenir Book" w:cs="Helvetica Neue"/>
          <w:b/>
          <w:bCs/>
          <w:color w:val="FF7A00" w:themeColor="accent1"/>
          <w:sz w:val="22"/>
          <w:szCs w:val="22"/>
          <w:highlight w:val="lightGray"/>
          <w:lang w:val="es-ES"/>
        </w:rPr>
      </w:pPr>
    </w:p>
    <w:p w14:paraId="5C14865E" w14:textId="29F7E2A7" w:rsidR="00166200" w:rsidRPr="00425B04" w:rsidRDefault="00FD7900" w:rsidP="00166200">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 xml:space="preserve">Y ahora, mientras me preparo para dedicar este tiempo de oración </w:t>
      </w:r>
      <w:r w:rsidR="009B374D" w:rsidRPr="00425B04">
        <w:rPr>
          <w:rFonts w:ascii="Avenir Book" w:hAnsi="Avenir Book" w:cs="Helvetica Neue"/>
          <w:color w:val="000000"/>
          <w:sz w:val="22"/>
          <w:szCs w:val="22"/>
          <w:lang w:val="es-ES"/>
        </w:rPr>
        <w:t>para el</w:t>
      </w:r>
      <w:r w:rsidRPr="00425B04">
        <w:rPr>
          <w:rFonts w:ascii="Avenir Book" w:hAnsi="Avenir Book" w:cs="Helvetica Neue"/>
          <w:color w:val="000000"/>
          <w:sz w:val="22"/>
          <w:szCs w:val="22"/>
          <w:lang w:val="es-ES"/>
        </w:rPr>
        <w:t xml:space="preserve"> día que viene, el Señor que me ama dice en Mateo:</w:t>
      </w:r>
    </w:p>
    <w:p w14:paraId="1A73AF26" w14:textId="77777777" w:rsidR="00166200" w:rsidRPr="00425B04" w:rsidRDefault="00166200" w:rsidP="00166200">
      <w:pPr>
        <w:autoSpaceDE w:val="0"/>
        <w:autoSpaceDN w:val="0"/>
        <w:adjustRightInd w:val="0"/>
        <w:rPr>
          <w:rFonts w:ascii="Avenir Book" w:hAnsi="Avenir Book" w:cs="Helvetica Neue"/>
          <w:color w:val="000000"/>
          <w:sz w:val="22"/>
          <w:szCs w:val="22"/>
          <w:highlight w:val="lightGray"/>
          <w:lang w:val="es-ES"/>
        </w:rPr>
      </w:pPr>
    </w:p>
    <w:p w14:paraId="0B1A3183" w14:textId="0CE66230" w:rsidR="00FD7900" w:rsidRPr="00425B04" w:rsidRDefault="00406F31" w:rsidP="00FD7900">
      <w:pPr>
        <w:ind w:left="720"/>
        <w:rPr>
          <w:rFonts w:ascii="Avenir Book" w:hAnsi="Avenir Book"/>
          <w:i/>
          <w:iCs/>
          <w:sz w:val="22"/>
          <w:szCs w:val="22"/>
          <w:lang w:val="es-ES"/>
        </w:rPr>
      </w:pPr>
      <w:proofErr w:type="gramStart"/>
      <w:r w:rsidRPr="00425B04">
        <w:rPr>
          <w:rFonts w:ascii="Avenir Book" w:hAnsi="Avenir Book" w:cs="Avenir Book"/>
          <w:i/>
          <w:iCs/>
          <w:color w:val="000000"/>
          <w:sz w:val="22"/>
          <w:szCs w:val="22"/>
          <w:vertAlign w:val="superscript"/>
          <w:lang w:val="es-ES"/>
        </w:rPr>
        <w:t>9</w:t>
      </w:r>
      <w:r w:rsidR="00FD7900" w:rsidRPr="00425B04">
        <w:rPr>
          <w:rStyle w:val="woj"/>
          <w:rFonts w:ascii="Avenir Book" w:eastAsiaTheme="majorEastAsia" w:hAnsi="Avenir Book"/>
          <w:i/>
          <w:iCs/>
          <w:sz w:val="22"/>
          <w:szCs w:val="22"/>
          <w:lang w:val="es-ES"/>
        </w:rPr>
        <w:t>»¿</w:t>
      </w:r>
      <w:proofErr w:type="gramEnd"/>
      <w:r w:rsidR="00FD7900" w:rsidRPr="00425B04">
        <w:rPr>
          <w:rStyle w:val="woj"/>
          <w:rFonts w:ascii="Avenir Book" w:eastAsiaTheme="majorEastAsia" w:hAnsi="Avenir Book"/>
          <w:i/>
          <w:iCs/>
          <w:sz w:val="22"/>
          <w:szCs w:val="22"/>
          <w:lang w:val="es-ES"/>
        </w:rPr>
        <w:t>Quién de ustedes, si su hijo le pide pan, le da una piedra?</w:t>
      </w:r>
      <w:r w:rsidR="00FD7900" w:rsidRPr="00425B04">
        <w:rPr>
          <w:rStyle w:val="text"/>
          <w:rFonts w:ascii="Avenir Book" w:eastAsiaTheme="majorEastAsia" w:hAnsi="Avenir Book"/>
          <w:i/>
          <w:iCs/>
          <w:sz w:val="22"/>
          <w:szCs w:val="22"/>
          <w:lang w:val="es-ES"/>
        </w:rPr>
        <w:t xml:space="preserve"> </w:t>
      </w:r>
      <w:r w:rsidR="00FD7900" w:rsidRPr="00425B04">
        <w:rPr>
          <w:rStyle w:val="text"/>
          <w:rFonts w:ascii="Avenir Book" w:eastAsiaTheme="majorEastAsia" w:hAnsi="Avenir Book"/>
          <w:i/>
          <w:iCs/>
          <w:sz w:val="22"/>
          <w:szCs w:val="22"/>
          <w:vertAlign w:val="superscript"/>
          <w:lang w:val="es-ES"/>
        </w:rPr>
        <w:t>10 </w:t>
      </w:r>
      <w:r w:rsidR="00FD7900" w:rsidRPr="00425B04">
        <w:rPr>
          <w:rStyle w:val="woj"/>
          <w:rFonts w:ascii="Avenir Book" w:eastAsiaTheme="majorEastAsia" w:hAnsi="Avenir Book"/>
          <w:i/>
          <w:iCs/>
          <w:sz w:val="22"/>
          <w:szCs w:val="22"/>
          <w:lang w:val="es-ES"/>
        </w:rPr>
        <w:t>¿O si le pide un pescado, le da una serpiente?</w:t>
      </w:r>
      <w:r w:rsidR="00FD7900" w:rsidRPr="00425B04">
        <w:rPr>
          <w:rStyle w:val="text"/>
          <w:rFonts w:ascii="Avenir Book" w:eastAsiaTheme="majorEastAsia" w:hAnsi="Avenir Book"/>
          <w:i/>
          <w:iCs/>
          <w:sz w:val="22"/>
          <w:szCs w:val="22"/>
          <w:lang w:val="es-ES"/>
        </w:rPr>
        <w:t xml:space="preserve"> </w:t>
      </w:r>
      <w:r w:rsidR="00FD7900" w:rsidRPr="00425B04">
        <w:rPr>
          <w:rStyle w:val="text"/>
          <w:rFonts w:ascii="Avenir Book" w:eastAsiaTheme="majorEastAsia" w:hAnsi="Avenir Book"/>
          <w:i/>
          <w:iCs/>
          <w:sz w:val="22"/>
          <w:szCs w:val="22"/>
          <w:vertAlign w:val="superscript"/>
          <w:lang w:val="es-ES"/>
        </w:rPr>
        <w:t>11 </w:t>
      </w:r>
      <w:r w:rsidR="00FD7900" w:rsidRPr="00425B04">
        <w:rPr>
          <w:rStyle w:val="woj"/>
          <w:rFonts w:ascii="Avenir Book" w:eastAsiaTheme="majorEastAsia" w:hAnsi="Avenir Book"/>
          <w:i/>
          <w:iCs/>
          <w:sz w:val="22"/>
          <w:szCs w:val="22"/>
          <w:lang w:val="es-ES"/>
        </w:rPr>
        <w:t>Pues si ustedes, aun siendo malos, saben dar cosas buenas a sus hijos, ¡cuánto más su Padre que está en el cielo dará cosas buenas a los que le pidan!</w:t>
      </w:r>
      <w:r w:rsidR="00FD7900" w:rsidRPr="00425B04">
        <w:rPr>
          <w:rStyle w:val="text"/>
          <w:rFonts w:ascii="Avenir Book" w:eastAsiaTheme="majorEastAsia" w:hAnsi="Avenir Book"/>
          <w:i/>
          <w:iCs/>
          <w:sz w:val="22"/>
          <w:szCs w:val="22"/>
          <w:lang w:val="es-ES"/>
        </w:rPr>
        <w:t xml:space="preserve"> </w:t>
      </w:r>
    </w:p>
    <w:p w14:paraId="31D5E2A6" w14:textId="06EA243E" w:rsidR="00107B83" w:rsidRPr="00425B04" w:rsidRDefault="00107B83" w:rsidP="00107B83">
      <w:pPr>
        <w:autoSpaceDE w:val="0"/>
        <w:autoSpaceDN w:val="0"/>
        <w:adjustRightInd w:val="0"/>
        <w:ind w:left="72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highlight w:val="lightGray"/>
          <w:lang w:val="es-ES"/>
        </w:rPr>
        <w:t xml:space="preserve"> </w:t>
      </w:r>
    </w:p>
    <w:p w14:paraId="6BFF1A7A" w14:textId="7CFD2BBE" w:rsidR="00166200" w:rsidRPr="00425B04" w:rsidRDefault="00107B83" w:rsidP="00166200">
      <w:pPr>
        <w:autoSpaceDE w:val="0"/>
        <w:autoSpaceDN w:val="0"/>
        <w:adjustRightInd w:val="0"/>
        <w:jc w:val="right"/>
        <w:rPr>
          <w:rFonts w:ascii="Avenir Book" w:hAnsi="Avenir Book" w:cs="Helvetica Neue"/>
          <w:color w:val="000000"/>
          <w:sz w:val="22"/>
          <w:szCs w:val="22"/>
          <w:lang w:val="es-ES"/>
        </w:rPr>
      </w:pPr>
      <w:r w:rsidRPr="00425B04">
        <w:rPr>
          <w:rFonts w:ascii="Avenir Book" w:hAnsi="Avenir Book" w:cs="Avenir Book"/>
          <w:b/>
          <w:bCs/>
          <w:color w:val="000000"/>
          <w:sz w:val="22"/>
          <w:szCs w:val="22"/>
          <w:lang w:val="es-ES"/>
        </w:rPr>
        <w:t>Mat</w:t>
      </w:r>
      <w:r w:rsidR="00FD7900" w:rsidRPr="00425B04">
        <w:rPr>
          <w:rFonts w:ascii="Avenir Book" w:hAnsi="Avenir Book" w:cs="Avenir Book"/>
          <w:b/>
          <w:bCs/>
          <w:color w:val="000000"/>
          <w:sz w:val="22"/>
          <w:szCs w:val="22"/>
          <w:lang w:val="es-ES"/>
        </w:rPr>
        <w:t>eo</w:t>
      </w:r>
      <w:r w:rsidRPr="00425B04">
        <w:rPr>
          <w:rFonts w:ascii="Avenir Book" w:hAnsi="Avenir Book" w:cs="Avenir Book"/>
          <w:b/>
          <w:bCs/>
          <w:color w:val="000000"/>
          <w:sz w:val="22"/>
          <w:szCs w:val="22"/>
          <w:lang w:val="es-ES"/>
        </w:rPr>
        <w:t xml:space="preserve"> 7:9-11 </w:t>
      </w:r>
      <w:r w:rsidRPr="00425B04">
        <w:rPr>
          <w:rFonts w:ascii="Avenir Book" w:hAnsi="Avenir Book" w:cs="Helvetica Neue"/>
          <w:b/>
          <w:bCs/>
          <w:color w:val="000000"/>
          <w:sz w:val="22"/>
          <w:szCs w:val="22"/>
          <w:lang w:val="es-ES"/>
        </w:rPr>
        <w:t>(NV</w:t>
      </w:r>
      <w:r w:rsidR="00FD7900" w:rsidRPr="00425B04">
        <w:rPr>
          <w:rFonts w:ascii="Avenir Book" w:hAnsi="Avenir Book" w:cs="Helvetica Neue"/>
          <w:b/>
          <w:bCs/>
          <w:color w:val="000000"/>
          <w:sz w:val="22"/>
          <w:szCs w:val="22"/>
          <w:lang w:val="es-ES"/>
        </w:rPr>
        <w:t>I</w:t>
      </w:r>
      <w:r w:rsidRPr="00425B04">
        <w:rPr>
          <w:rFonts w:ascii="Avenir Book" w:hAnsi="Avenir Book" w:cs="Helvetica Neue"/>
          <w:b/>
          <w:bCs/>
          <w:color w:val="000000"/>
          <w:sz w:val="22"/>
          <w:szCs w:val="22"/>
          <w:lang w:val="es-ES"/>
        </w:rPr>
        <w:t>)</w:t>
      </w:r>
      <w:r w:rsidR="00166200" w:rsidRPr="00425B04">
        <w:rPr>
          <w:rFonts w:ascii="Avenir Book" w:hAnsi="Avenir Book" w:cs="Helvetica Neue"/>
          <w:b/>
          <w:bCs/>
          <w:color w:val="000000"/>
          <w:sz w:val="22"/>
          <w:szCs w:val="22"/>
          <w:lang w:val="es-ES"/>
        </w:rPr>
        <w:t xml:space="preserve"> </w:t>
      </w:r>
    </w:p>
    <w:p w14:paraId="34A7B7FA" w14:textId="77777777" w:rsidR="00166200" w:rsidRPr="00425B04" w:rsidRDefault="00166200" w:rsidP="00166200">
      <w:pPr>
        <w:autoSpaceDE w:val="0"/>
        <w:autoSpaceDN w:val="0"/>
        <w:adjustRightInd w:val="0"/>
        <w:rPr>
          <w:rFonts w:ascii="Avenir Book" w:hAnsi="Avenir Book" w:cs="Helvetica Neue"/>
          <w:color w:val="000000"/>
          <w:sz w:val="22"/>
          <w:szCs w:val="22"/>
          <w:highlight w:val="lightGray"/>
          <w:lang w:val="es-ES"/>
        </w:rPr>
      </w:pPr>
    </w:p>
    <w:p w14:paraId="7BECC72E" w14:textId="35DA6231" w:rsidR="00B7434F" w:rsidRPr="00425B04" w:rsidRDefault="00B7434F" w:rsidP="00B7434F">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 xml:space="preserve">Oración </w:t>
      </w:r>
      <w:r w:rsidR="00572484">
        <w:rPr>
          <w:rFonts w:ascii="Avenir Book" w:hAnsi="Avenir Book" w:cs="Helvetica Neue"/>
          <w:b/>
          <w:bCs/>
          <w:color w:val="FF7A00" w:themeColor="accent1"/>
          <w:sz w:val="22"/>
          <w:szCs w:val="22"/>
          <w:lang w:val="es-ES"/>
        </w:rPr>
        <w:t>de Clausura</w:t>
      </w:r>
    </w:p>
    <w:p w14:paraId="2149BCD3" w14:textId="45A230F6" w:rsidR="00166200" w:rsidRPr="00425B04" w:rsidRDefault="00166200" w:rsidP="00166200">
      <w:pPr>
        <w:autoSpaceDE w:val="0"/>
        <w:autoSpaceDN w:val="0"/>
        <w:adjustRightInd w:val="0"/>
        <w:rPr>
          <w:rFonts w:ascii="Avenir Book" w:hAnsi="Avenir Book" w:cs="Helvetica Neue"/>
          <w:b/>
          <w:bCs/>
          <w:color w:val="FF7A00" w:themeColor="accent1"/>
          <w:sz w:val="22"/>
          <w:szCs w:val="22"/>
          <w:highlight w:val="lightGray"/>
          <w:lang w:val="es-ES"/>
        </w:rPr>
      </w:pPr>
    </w:p>
    <w:p w14:paraId="24DDBDAD" w14:textId="77777777" w:rsidR="00166200" w:rsidRPr="00425B04" w:rsidRDefault="00166200" w:rsidP="00166200">
      <w:pPr>
        <w:autoSpaceDE w:val="0"/>
        <w:autoSpaceDN w:val="0"/>
        <w:adjustRightInd w:val="0"/>
        <w:rPr>
          <w:rFonts w:ascii="Avenir Book" w:hAnsi="Avenir Book" w:cs="Helvetica Neue"/>
          <w:color w:val="000000"/>
          <w:sz w:val="22"/>
          <w:szCs w:val="22"/>
          <w:highlight w:val="lightGray"/>
          <w:lang w:val="es-ES"/>
        </w:rPr>
      </w:pPr>
    </w:p>
    <w:p w14:paraId="4AE83411" w14:textId="2AF6BF09" w:rsidR="00FD7900" w:rsidRPr="00425B04" w:rsidRDefault="00FD7900" w:rsidP="00FD7900">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Padre, ayúdame a vivir este día en plenitud, siendo fiel a Ti, en todos los sentidos.</w:t>
      </w:r>
    </w:p>
    <w:p w14:paraId="4922472B" w14:textId="77777777" w:rsidR="00FD7900" w:rsidRPr="00425B04" w:rsidRDefault="00FD7900" w:rsidP="00FD7900">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Jesús, ayúdame a entregarme a los demás, siendo amable con todos los que encuentro.</w:t>
      </w:r>
    </w:p>
    <w:p w14:paraId="4311120A" w14:textId="77777777" w:rsidR="00FD7900" w:rsidRPr="00425B04" w:rsidRDefault="00FD7900" w:rsidP="00FD7900">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Espíritu, ayúdame a amar a los perdidos, proclamando a Cristo en todo lo que hago y digo.</w:t>
      </w:r>
    </w:p>
    <w:p w14:paraId="3703DCFD" w14:textId="58AC7917" w:rsidR="00166200" w:rsidRPr="009B374D" w:rsidRDefault="00FD7900" w:rsidP="00FD7900">
      <w:pPr>
        <w:autoSpaceDE w:val="0"/>
        <w:autoSpaceDN w:val="0"/>
        <w:adjustRightInd w:val="0"/>
        <w:ind w:left="720"/>
        <w:rPr>
          <w:rFonts w:ascii="Avenir Book" w:hAnsi="Avenir Book" w:cs="Helvetica Neue"/>
          <w:b/>
          <w:bCs/>
          <w:i/>
          <w:iCs/>
          <w:color w:val="000000"/>
          <w:sz w:val="22"/>
          <w:szCs w:val="22"/>
          <w:highlight w:val="lightGray"/>
        </w:rPr>
      </w:pPr>
      <w:proofErr w:type="spellStart"/>
      <w:r w:rsidRPr="009B374D">
        <w:rPr>
          <w:rFonts w:ascii="Avenir Book" w:hAnsi="Avenir Book" w:cs="Helvetica Neue"/>
          <w:b/>
          <w:bCs/>
          <w:i/>
          <w:iCs/>
          <w:color w:val="000000"/>
          <w:sz w:val="22"/>
          <w:szCs w:val="22"/>
        </w:rPr>
        <w:t>Amén</w:t>
      </w:r>
      <w:proofErr w:type="spellEnd"/>
      <w:r w:rsidR="00EA3188">
        <w:rPr>
          <w:rFonts w:ascii="Avenir Book" w:hAnsi="Avenir Book" w:cs="Helvetica Neue"/>
          <w:b/>
          <w:bCs/>
          <w:i/>
          <w:iCs/>
          <w:color w:val="000000"/>
          <w:sz w:val="22"/>
          <w:szCs w:val="22"/>
        </w:rPr>
        <w:t>.</w:t>
      </w:r>
    </w:p>
    <w:p w14:paraId="2A419D2B" w14:textId="77777777" w:rsidR="00166200" w:rsidRPr="00DD591D" w:rsidRDefault="00166200" w:rsidP="00166200">
      <w:pPr>
        <w:rPr>
          <w:highlight w:val="lightGray"/>
        </w:rPr>
      </w:pPr>
    </w:p>
    <w:p w14:paraId="364C6A0E" w14:textId="009B8B51" w:rsidR="00CD7E28" w:rsidRDefault="00CD7E28" w:rsidP="00717F8D"/>
    <w:p w14:paraId="6A3C5C58" w14:textId="28AF8578" w:rsidR="00412847" w:rsidRDefault="00412847" w:rsidP="00717F8D"/>
    <w:p w14:paraId="4B371EC3" w14:textId="52BF28FE" w:rsidR="00412847" w:rsidRPr="00425B04" w:rsidRDefault="00412847" w:rsidP="00412847">
      <w:pPr>
        <w:pStyle w:val="Heading1"/>
        <w:spacing w:before="0" w:after="0"/>
        <w:rPr>
          <w:lang w:val="es-ES"/>
        </w:rPr>
      </w:pPr>
      <w:r w:rsidRPr="00425B04">
        <w:rPr>
          <w:lang w:val="es-ES"/>
        </w:rPr>
        <w:t>D</w:t>
      </w:r>
      <w:r w:rsidR="00FD7900" w:rsidRPr="00425B04">
        <w:rPr>
          <w:lang w:val="es-ES"/>
        </w:rPr>
        <w:t>ía</w:t>
      </w:r>
      <w:r w:rsidRPr="00425B04">
        <w:rPr>
          <w:lang w:val="es-ES"/>
        </w:rPr>
        <w:t xml:space="preserve"> </w:t>
      </w:r>
      <w:r w:rsidR="007950B0" w:rsidRPr="00425B04">
        <w:rPr>
          <w:lang w:val="es-ES"/>
        </w:rPr>
        <w:t>4</w:t>
      </w:r>
      <w:r w:rsidRPr="00425B04">
        <w:rPr>
          <w:lang w:val="es-ES"/>
        </w:rPr>
        <w:t xml:space="preserve"> – </w:t>
      </w:r>
      <w:r w:rsidR="00FD7900" w:rsidRPr="00425B04">
        <w:rPr>
          <w:lang w:val="es-ES"/>
        </w:rPr>
        <w:t>Empoderado para ser Efectivo</w:t>
      </w:r>
    </w:p>
    <w:p w14:paraId="1CA4045F" w14:textId="77777777" w:rsidR="00412847" w:rsidRPr="00425B04" w:rsidRDefault="00412847" w:rsidP="00412847">
      <w:pPr>
        <w:rPr>
          <w:lang w:val="es-ES"/>
        </w:rPr>
      </w:pPr>
    </w:p>
    <w:p w14:paraId="3CC83710" w14:textId="77777777" w:rsidR="00250153" w:rsidRPr="00425B04" w:rsidRDefault="00250153" w:rsidP="00250153">
      <w:pPr>
        <w:autoSpaceDE w:val="0"/>
        <w:autoSpaceDN w:val="0"/>
        <w:adjustRightInd w:val="0"/>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PAUSA</w:t>
      </w:r>
    </w:p>
    <w:p w14:paraId="67F53EEC" w14:textId="77777777" w:rsidR="00250153" w:rsidRPr="00425B04" w:rsidRDefault="00250153" w:rsidP="00250153">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 xml:space="preserve">Mientras estoy en oración, hago una pausa para quedarme quieto; para </w:t>
      </w:r>
      <w:proofErr w:type="spellStart"/>
      <w:r w:rsidRPr="00425B04">
        <w:rPr>
          <w:rFonts w:ascii="Avenir Book" w:hAnsi="Avenir Book" w:cs="Helvetica Neue"/>
          <w:color w:val="000000"/>
          <w:sz w:val="22"/>
          <w:szCs w:val="22"/>
          <w:lang w:val="es-ES"/>
        </w:rPr>
        <w:t>respirarar</w:t>
      </w:r>
      <w:proofErr w:type="spellEnd"/>
      <w:r w:rsidRPr="00425B04">
        <w:rPr>
          <w:rFonts w:ascii="Avenir Book" w:hAnsi="Avenir Book" w:cs="Helvetica Neue"/>
          <w:color w:val="000000"/>
          <w:sz w:val="22"/>
          <w:szCs w:val="22"/>
          <w:lang w:val="es-ES"/>
        </w:rPr>
        <w:t xml:space="preserve"> lentamente, volver a centrar mis sentidos dispersos en la presencia de Dios.</w:t>
      </w:r>
    </w:p>
    <w:p w14:paraId="467BC2F8" w14:textId="77777777" w:rsidR="00250153" w:rsidRPr="00425B04" w:rsidRDefault="00250153" w:rsidP="00250153">
      <w:pPr>
        <w:autoSpaceDE w:val="0"/>
        <w:autoSpaceDN w:val="0"/>
        <w:adjustRightInd w:val="0"/>
        <w:rPr>
          <w:rFonts w:cs="Helvetica Neue"/>
          <w:color w:val="000000"/>
          <w:lang w:val="es-ES"/>
        </w:rPr>
      </w:pPr>
    </w:p>
    <w:p w14:paraId="14F378C4" w14:textId="77777777" w:rsidR="00250153" w:rsidRPr="00425B04" w:rsidRDefault="00250153" w:rsidP="00250153">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ora, aquietando tu mente para encontrarte con Dios.</w:t>
      </w:r>
    </w:p>
    <w:p w14:paraId="5B6CB46B" w14:textId="77777777" w:rsidR="00250153" w:rsidRPr="00425B04" w:rsidRDefault="00250153" w:rsidP="00250153">
      <w:pPr>
        <w:autoSpaceDE w:val="0"/>
        <w:autoSpaceDN w:val="0"/>
        <w:adjustRightInd w:val="0"/>
        <w:rPr>
          <w:rFonts w:cs="Helvetica Neue"/>
          <w:color w:val="000000"/>
          <w:lang w:val="es-ES"/>
        </w:rPr>
      </w:pPr>
    </w:p>
    <w:p w14:paraId="74525611" w14:textId="07F48C68" w:rsidR="00250153" w:rsidRPr="00250153" w:rsidRDefault="00250153" w:rsidP="00250153">
      <w:pPr>
        <w:autoSpaceDE w:val="0"/>
        <w:autoSpaceDN w:val="0"/>
        <w:adjustRightInd w:val="0"/>
        <w:rPr>
          <w:rFonts w:ascii="Avenir Book" w:hAnsi="Avenir Book" w:cs="Helvetica Neue"/>
          <w:b/>
          <w:bCs/>
          <w:color w:val="FF7A00" w:themeColor="accent1"/>
          <w:sz w:val="22"/>
          <w:szCs w:val="22"/>
        </w:rPr>
      </w:pPr>
      <w:proofErr w:type="spellStart"/>
      <w:r w:rsidRPr="007D7CAE">
        <w:rPr>
          <w:rFonts w:ascii="Avenir Book" w:hAnsi="Avenir Book" w:cs="Helvetica Neue"/>
          <w:b/>
          <w:bCs/>
          <w:color w:val="FF7A00" w:themeColor="accent1"/>
          <w:sz w:val="22"/>
          <w:szCs w:val="22"/>
        </w:rPr>
        <w:t>Oración</w:t>
      </w:r>
      <w:proofErr w:type="spellEnd"/>
      <w:r w:rsidRPr="007D7CAE">
        <w:rPr>
          <w:rFonts w:ascii="Avenir Book" w:hAnsi="Avenir Book" w:cs="Helvetica Neue"/>
          <w:b/>
          <w:bCs/>
          <w:color w:val="FF7A00" w:themeColor="accent1"/>
          <w:sz w:val="22"/>
          <w:szCs w:val="22"/>
        </w:rPr>
        <w:t xml:space="preserve"> de </w:t>
      </w:r>
      <w:proofErr w:type="spellStart"/>
      <w:r w:rsidR="00835A1E">
        <w:rPr>
          <w:rFonts w:ascii="Avenir Book" w:hAnsi="Avenir Book" w:cs="Helvetica Neue"/>
          <w:b/>
          <w:bCs/>
          <w:color w:val="FF7A00" w:themeColor="accent1"/>
          <w:sz w:val="22"/>
          <w:szCs w:val="22"/>
        </w:rPr>
        <w:t>A</w:t>
      </w:r>
      <w:r w:rsidRPr="007D7CAE">
        <w:rPr>
          <w:rFonts w:ascii="Avenir Book" w:hAnsi="Avenir Book" w:cs="Helvetica Neue"/>
          <w:b/>
          <w:bCs/>
          <w:color w:val="FF7A00" w:themeColor="accent1"/>
          <w:sz w:val="22"/>
          <w:szCs w:val="22"/>
        </w:rPr>
        <w:t>cercamiento</w:t>
      </w:r>
      <w:proofErr w:type="spellEnd"/>
    </w:p>
    <w:p w14:paraId="3FAEA5AF" w14:textId="77777777" w:rsidR="00412847" w:rsidRPr="00FD7900" w:rsidRDefault="00412847" w:rsidP="00412847">
      <w:pPr>
        <w:autoSpaceDE w:val="0"/>
        <w:autoSpaceDN w:val="0"/>
        <w:adjustRightInd w:val="0"/>
        <w:rPr>
          <w:rFonts w:cs="Helvetica Neue"/>
          <w:color w:val="000000"/>
          <w:highlight w:val="lightGray"/>
        </w:rPr>
      </w:pPr>
    </w:p>
    <w:p w14:paraId="2A170251" w14:textId="6A53A1B7" w:rsidR="00412847" w:rsidRPr="00425B04" w:rsidRDefault="00FD7900" w:rsidP="00412847">
      <w:pPr>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 xml:space="preserve">Dios Creador, que formaste a la humanidad del polvo, vuelve a inspirarme. </w:t>
      </w:r>
      <w:r w:rsidR="00F47D8C" w:rsidRPr="00425B04">
        <w:rPr>
          <w:rFonts w:ascii="Avenir Book" w:hAnsi="Avenir Book" w:cs="Avenir Book"/>
          <w:i/>
          <w:iCs/>
          <w:color w:val="000000"/>
          <w:sz w:val="22"/>
          <w:szCs w:val="22"/>
          <w:lang w:val="es-ES"/>
        </w:rPr>
        <w:t>V</w:t>
      </w:r>
      <w:r w:rsidRPr="00425B04">
        <w:rPr>
          <w:rFonts w:ascii="Avenir Book" w:hAnsi="Avenir Book" w:cs="Avenir Book"/>
          <w:i/>
          <w:iCs/>
          <w:color w:val="000000"/>
          <w:sz w:val="22"/>
          <w:szCs w:val="22"/>
          <w:lang w:val="es-ES"/>
        </w:rPr>
        <w:t>ivifícame y santifícame por el poder de tu Espíritu. Enciende mi corazón con las buenas nuevas de tu evangelio.</w:t>
      </w:r>
    </w:p>
    <w:p w14:paraId="4FC0ABCD" w14:textId="77777777" w:rsidR="00412847" w:rsidRPr="00425B04" w:rsidRDefault="00412847" w:rsidP="00412847">
      <w:pPr>
        <w:rPr>
          <w:rFonts w:ascii="Avenir Book" w:hAnsi="Avenir Book" w:cs="Avenir Heavy"/>
          <w:b/>
          <w:bCs/>
          <w:color w:val="000000"/>
          <w:sz w:val="22"/>
          <w:szCs w:val="22"/>
          <w:highlight w:val="lightGray"/>
          <w:lang w:val="es-ES"/>
        </w:rPr>
      </w:pPr>
    </w:p>
    <w:p w14:paraId="2D8BB12A" w14:textId="703FC5E6" w:rsidR="00412847" w:rsidRPr="00425B04" w:rsidRDefault="00FD7900" w:rsidP="00412847">
      <w:pPr>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REGOCÍJATE Y REFLEXIONA</w:t>
      </w:r>
    </w:p>
    <w:p w14:paraId="63185BFE" w14:textId="77777777" w:rsidR="00412847" w:rsidRPr="00425B04" w:rsidRDefault="00412847" w:rsidP="00412847">
      <w:pPr>
        <w:rPr>
          <w:rFonts w:ascii="Avenir Heavy" w:hAnsi="Avenir Heavy" w:cs="Avenir Heavy"/>
          <w:b/>
          <w:bCs/>
          <w:color w:val="000000"/>
          <w:highlight w:val="lightGray"/>
          <w:lang w:val="es-ES"/>
        </w:rPr>
      </w:pPr>
    </w:p>
    <w:p w14:paraId="388E00E8" w14:textId="2B1D1DB3" w:rsidR="00412847" w:rsidRPr="00425B04" w:rsidRDefault="00FD7900" w:rsidP="00412847">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Elijo regocijarme en la presencia de Dios hoy, uniéndome a la antigua alabanza de todo el pueblo de Dios en las palabras del Salmo 27…</w:t>
      </w:r>
    </w:p>
    <w:p w14:paraId="3AC591C2" w14:textId="77777777" w:rsidR="00412847" w:rsidRPr="00425B04" w:rsidRDefault="00412847" w:rsidP="00412847">
      <w:pPr>
        <w:rPr>
          <w:rFonts w:ascii="Avenir Heavy" w:hAnsi="Avenir Heavy" w:cs="Avenir Heavy"/>
          <w:b/>
          <w:bCs/>
          <w:color w:val="000000"/>
          <w:highlight w:val="lightGray"/>
          <w:lang w:val="es-ES"/>
        </w:rPr>
      </w:pPr>
    </w:p>
    <w:p w14:paraId="48759246" w14:textId="44BD5F17" w:rsidR="00412847" w:rsidRPr="00FC7721" w:rsidRDefault="00FD7900" w:rsidP="00412847">
      <w:pPr>
        <w:autoSpaceDE w:val="0"/>
        <w:autoSpaceDN w:val="0"/>
        <w:adjustRightInd w:val="0"/>
        <w:rPr>
          <w:rFonts w:ascii="Avenir Book" w:hAnsi="Avenir Book" w:cs="Avenir Book"/>
          <w:b/>
          <w:bCs/>
          <w:color w:val="000000"/>
          <w:sz w:val="22"/>
          <w:szCs w:val="22"/>
          <w:highlight w:val="lightGray"/>
          <w:lang w:val="es-ES"/>
        </w:rPr>
      </w:pPr>
      <w:r w:rsidRPr="00FC7721">
        <w:rPr>
          <w:rFonts w:ascii="Avenir Book" w:hAnsi="Avenir Book" w:cs="Avenir Book"/>
          <w:b/>
          <w:bCs/>
          <w:color w:val="000000"/>
          <w:sz w:val="22"/>
          <w:szCs w:val="22"/>
          <w:lang w:val="es-ES"/>
        </w:rPr>
        <w:t>Salmo 27:13-14 (NVI)</w:t>
      </w:r>
      <w:r w:rsidR="00412847" w:rsidRPr="00FC7721">
        <w:rPr>
          <w:rFonts w:ascii="Avenir Book" w:hAnsi="Avenir Book" w:cs="Avenir Book"/>
          <w:b/>
          <w:bCs/>
          <w:color w:val="000000"/>
          <w:sz w:val="22"/>
          <w:szCs w:val="22"/>
          <w:lang w:val="es-ES"/>
        </w:rPr>
        <w:t xml:space="preserve"> </w:t>
      </w:r>
    </w:p>
    <w:p w14:paraId="3C909090" w14:textId="3E327B0C" w:rsidR="00FD7900" w:rsidRPr="00425B04" w:rsidRDefault="00FD7900" w:rsidP="002870F8">
      <w:pPr>
        <w:pStyle w:val="line"/>
        <w:ind w:firstLine="540"/>
        <w:rPr>
          <w:rFonts w:ascii="Avenir Book" w:hAnsi="Avenir Book"/>
          <w:i/>
          <w:iCs/>
          <w:sz w:val="22"/>
          <w:szCs w:val="22"/>
          <w:lang w:val="es-ES"/>
        </w:rPr>
      </w:pPr>
      <w:r w:rsidRPr="00425B04">
        <w:rPr>
          <w:rStyle w:val="text"/>
          <w:rFonts w:ascii="Avenir Book" w:eastAsiaTheme="majorEastAsia" w:hAnsi="Avenir Book"/>
          <w:i/>
          <w:iCs/>
          <w:sz w:val="22"/>
          <w:szCs w:val="22"/>
          <w:lang w:val="es-ES"/>
        </w:rPr>
        <w:t>Pero de una cosa estoy seguro:</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002870F8" w:rsidRPr="00425B04">
        <w:rPr>
          <w:rStyle w:val="indent-1-breaks"/>
          <w:rFonts w:ascii="Avenir Book" w:eastAsiaTheme="majorEastAsia" w:hAnsi="Avenir Book"/>
          <w:i/>
          <w:iCs/>
          <w:sz w:val="22"/>
          <w:szCs w:val="22"/>
          <w:lang w:val="es-ES"/>
        </w:rPr>
        <w:tab/>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 xml:space="preserve">he de ver la bondad del </w:t>
      </w:r>
      <w:r w:rsidRPr="00425B04">
        <w:rPr>
          <w:rStyle w:val="small-caps"/>
          <w:rFonts w:ascii="Avenir Book" w:eastAsiaTheme="majorEastAsia" w:hAnsi="Avenir Book"/>
          <w:i/>
          <w:iCs/>
          <w:smallCaps/>
          <w:sz w:val="22"/>
          <w:szCs w:val="22"/>
          <w:lang w:val="es-ES"/>
        </w:rPr>
        <w:t>Señor</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002870F8" w:rsidRPr="00425B04">
        <w:rPr>
          <w:rStyle w:val="indent-1-breaks"/>
          <w:rFonts w:ascii="Avenir Book" w:eastAsiaTheme="majorEastAsia" w:hAnsi="Avenir Book"/>
          <w:i/>
          <w:iCs/>
          <w:sz w:val="22"/>
          <w:szCs w:val="22"/>
          <w:lang w:val="es-ES"/>
        </w:rPr>
        <w:tab/>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en esta tierra de los vivientes.</w:t>
      </w:r>
    </w:p>
    <w:p w14:paraId="636C073D" w14:textId="5EF1036F" w:rsidR="00412847" w:rsidRPr="00425B04" w:rsidRDefault="00FD7900" w:rsidP="00772AAA">
      <w:pPr>
        <w:pStyle w:val="line"/>
        <w:ind w:left="540"/>
        <w:rPr>
          <w:rFonts w:ascii="Avenir Book" w:hAnsi="Avenir Book"/>
          <w:i/>
          <w:iCs/>
          <w:sz w:val="22"/>
          <w:szCs w:val="22"/>
          <w:lang w:val="es-ES"/>
        </w:rPr>
      </w:pPr>
      <w:r w:rsidRPr="00425B04">
        <w:rPr>
          <w:rStyle w:val="text"/>
          <w:rFonts w:ascii="Avenir Book" w:eastAsiaTheme="majorEastAsia" w:hAnsi="Avenir Book"/>
          <w:i/>
          <w:iCs/>
          <w:sz w:val="22"/>
          <w:szCs w:val="22"/>
          <w:vertAlign w:val="superscript"/>
          <w:lang w:val="es-ES"/>
        </w:rPr>
        <w:t>14 </w:t>
      </w:r>
      <w:r w:rsidRPr="00425B04">
        <w:rPr>
          <w:rStyle w:val="text"/>
          <w:rFonts w:ascii="Avenir Book" w:eastAsiaTheme="majorEastAsia" w:hAnsi="Avenir Book"/>
          <w:i/>
          <w:iCs/>
          <w:sz w:val="22"/>
          <w:szCs w:val="22"/>
          <w:lang w:val="es-ES"/>
        </w:rPr>
        <w:t xml:space="preserve">Pon tu esperanza en el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ten valor, cobra ánimo;</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proofErr w:type="gramStart"/>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w:t>
      </w:r>
      <w:proofErr w:type="gramEnd"/>
      <w:r w:rsidRPr="00425B04">
        <w:rPr>
          <w:rStyle w:val="text"/>
          <w:rFonts w:ascii="Avenir Book" w:eastAsiaTheme="majorEastAsia" w:hAnsi="Avenir Book"/>
          <w:i/>
          <w:iCs/>
          <w:sz w:val="22"/>
          <w:szCs w:val="22"/>
          <w:lang w:val="es-ES"/>
        </w:rPr>
        <w:t xml:space="preserve">pon tu esperanza en el </w:t>
      </w:r>
      <w:r w:rsidRPr="00425B04">
        <w:rPr>
          <w:rStyle w:val="small-caps"/>
          <w:rFonts w:ascii="Avenir Book" w:eastAsiaTheme="majorEastAsia" w:hAnsi="Avenir Book"/>
          <w:i/>
          <w:iCs/>
          <w:smallCaps/>
          <w:sz w:val="22"/>
          <w:szCs w:val="22"/>
          <w:lang w:val="es-ES"/>
        </w:rPr>
        <w:t>Señor</w:t>
      </w:r>
      <w:r w:rsidRPr="00425B04">
        <w:rPr>
          <w:rStyle w:val="text"/>
          <w:rFonts w:ascii="Avenir Book" w:eastAsiaTheme="majorEastAsia" w:hAnsi="Avenir Book"/>
          <w:i/>
          <w:iCs/>
          <w:sz w:val="22"/>
          <w:szCs w:val="22"/>
          <w:lang w:val="es-ES"/>
        </w:rPr>
        <w:t>!</w:t>
      </w:r>
    </w:p>
    <w:p w14:paraId="425E9E6E" w14:textId="4449DC32" w:rsidR="00412847" w:rsidRPr="00425B04" w:rsidRDefault="002870F8" w:rsidP="00412847">
      <w:pPr>
        <w:autoSpaceDE w:val="0"/>
        <w:autoSpaceDN w:val="0"/>
        <w:adjustRightInd w:val="0"/>
        <w:ind w:firstLine="54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Haz una pausa y alaba a Dios a través de su Palabra.</w:t>
      </w:r>
    </w:p>
    <w:p w14:paraId="42F0B1AF" w14:textId="77777777" w:rsidR="00412847" w:rsidRPr="00425B04" w:rsidRDefault="00412847" w:rsidP="00412847">
      <w:pPr>
        <w:autoSpaceDE w:val="0"/>
        <w:autoSpaceDN w:val="0"/>
        <w:adjustRightInd w:val="0"/>
        <w:rPr>
          <w:rFonts w:cs="Helvetica Neue"/>
          <w:color w:val="000000"/>
          <w:highlight w:val="lightGray"/>
          <w:lang w:val="es-ES"/>
        </w:rPr>
      </w:pPr>
    </w:p>
    <w:p w14:paraId="01CF9FDD" w14:textId="36674523" w:rsidR="002D7A01" w:rsidRPr="00425B04" w:rsidRDefault="002870F8" w:rsidP="002D7A01">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Mientras recordamos el momento en que Jesús resucitado ascendió al cielo, reflexiono sobre este increíble evento al escuchar las últimas palabras que Jesús dirigió a sus discípulos…</w:t>
      </w:r>
    </w:p>
    <w:p w14:paraId="45B75BD7" w14:textId="264B1D5A" w:rsidR="002D7A01" w:rsidRPr="00425B04" w:rsidRDefault="002D7A01" w:rsidP="002D7A01">
      <w:pPr>
        <w:autoSpaceDE w:val="0"/>
        <w:autoSpaceDN w:val="0"/>
        <w:adjustRightInd w:val="0"/>
        <w:rPr>
          <w:rFonts w:cs="Avenir Book"/>
          <w:color w:val="000000"/>
          <w:highlight w:val="lightGray"/>
          <w:lang w:val="es-ES"/>
        </w:rPr>
      </w:pPr>
    </w:p>
    <w:p w14:paraId="2AB1BBCC" w14:textId="3B73A30B" w:rsidR="002D7A01" w:rsidRPr="00FC7721" w:rsidRDefault="002870F8" w:rsidP="002D7A01">
      <w:pPr>
        <w:autoSpaceDE w:val="0"/>
        <w:autoSpaceDN w:val="0"/>
        <w:adjustRightInd w:val="0"/>
        <w:rPr>
          <w:rFonts w:ascii="Avenir Book" w:hAnsi="Avenir Book" w:cs="Avenir Book"/>
          <w:b/>
          <w:bCs/>
          <w:color w:val="000000"/>
          <w:sz w:val="22"/>
          <w:szCs w:val="22"/>
          <w:lang w:val="es-ES"/>
        </w:rPr>
      </w:pPr>
      <w:r w:rsidRPr="00FC7721">
        <w:rPr>
          <w:rFonts w:ascii="Avenir Book" w:hAnsi="Avenir Book" w:cs="Avenir Book"/>
          <w:b/>
          <w:bCs/>
          <w:color w:val="000000"/>
          <w:sz w:val="22"/>
          <w:szCs w:val="22"/>
          <w:lang w:val="es-ES"/>
        </w:rPr>
        <w:t>Hechos 1:4b, 8-9, 12-13a, 14a (NVI)</w:t>
      </w:r>
    </w:p>
    <w:p w14:paraId="2B2A96E1" w14:textId="1BEAEF36" w:rsidR="00833E13" w:rsidRPr="00425B04" w:rsidRDefault="00833E13" w:rsidP="00833E13">
      <w:pPr>
        <w:autoSpaceDE w:val="0"/>
        <w:autoSpaceDN w:val="0"/>
        <w:adjustRightInd w:val="0"/>
        <w:rPr>
          <w:rFonts w:cs="Avenir Book"/>
          <w:i/>
          <w:iCs/>
          <w:color w:val="000000"/>
          <w:highlight w:val="lightGray"/>
          <w:lang w:val="es-ES"/>
        </w:rPr>
      </w:pPr>
    </w:p>
    <w:p w14:paraId="1891C9E1" w14:textId="77777777" w:rsidR="00833E13" w:rsidRPr="00425B04" w:rsidRDefault="00833E13" w:rsidP="00833E13">
      <w:pPr>
        <w:pStyle w:val="NormalWeb"/>
        <w:ind w:left="720"/>
        <w:rPr>
          <w:rFonts w:ascii="Avenir Book" w:hAnsi="Avenir Book"/>
          <w:i/>
          <w:iCs/>
          <w:sz w:val="22"/>
          <w:szCs w:val="22"/>
          <w:lang w:val="es-ES"/>
        </w:rPr>
      </w:pPr>
      <w:r w:rsidRPr="00425B04">
        <w:rPr>
          <w:rStyle w:val="woj"/>
          <w:rFonts w:ascii="Avenir Book" w:eastAsiaTheme="majorEastAsia" w:hAnsi="Avenir Book"/>
          <w:i/>
          <w:iCs/>
          <w:sz w:val="22"/>
          <w:szCs w:val="22"/>
          <w:lang w:val="es-ES"/>
        </w:rPr>
        <w:t xml:space="preserve">—No se alejen de Jerusalén, sino esperen la promesa del Padre, de la cual les he hablado… </w:t>
      </w:r>
      <w:r w:rsidRPr="00425B04">
        <w:rPr>
          <w:rStyle w:val="text"/>
          <w:rFonts w:ascii="Avenir Book" w:eastAsiaTheme="majorEastAsia" w:hAnsi="Avenir Book"/>
          <w:i/>
          <w:iCs/>
          <w:sz w:val="22"/>
          <w:szCs w:val="22"/>
          <w:vertAlign w:val="superscript"/>
          <w:lang w:val="es-ES"/>
        </w:rPr>
        <w:t>8 </w:t>
      </w:r>
      <w:r w:rsidRPr="00425B04">
        <w:rPr>
          <w:rStyle w:val="woj"/>
          <w:rFonts w:ascii="Avenir Book" w:eastAsiaTheme="majorEastAsia" w:hAnsi="Avenir Book"/>
          <w:i/>
          <w:iCs/>
          <w:sz w:val="22"/>
          <w:szCs w:val="22"/>
          <w:lang w:val="es-ES"/>
        </w:rPr>
        <w:t>Pero, cuando venga el Espíritu Santo sobre ustedes, recibirán poder y serán mis testigos tanto en Jerusalén como en toda Judea y Samaria, y hasta los confines de la tierra.</w:t>
      </w:r>
    </w:p>
    <w:p w14:paraId="2BFA7C21" w14:textId="429CB4F0" w:rsidR="00833E13" w:rsidRPr="00425B04" w:rsidRDefault="00833E13" w:rsidP="00833E13">
      <w:pPr>
        <w:pStyle w:val="NormalWeb"/>
        <w:ind w:left="720"/>
        <w:rPr>
          <w:rStyle w:val="text"/>
          <w:rFonts w:ascii="Avenir Book" w:eastAsiaTheme="majorEastAsia" w:hAnsi="Avenir Book"/>
          <w:i/>
          <w:iCs/>
          <w:sz w:val="22"/>
          <w:szCs w:val="22"/>
          <w:lang w:val="es-ES"/>
        </w:rPr>
      </w:pPr>
      <w:r w:rsidRPr="00425B04">
        <w:rPr>
          <w:rStyle w:val="text"/>
          <w:rFonts w:ascii="Avenir Book" w:eastAsiaTheme="majorEastAsia" w:hAnsi="Avenir Book"/>
          <w:i/>
          <w:iCs/>
          <w:sz w:val="22"/>
          <w:szCs w:val="22"/>
          <w:vertAlign w:val="superscript"/>
          <w:lang w:val="es-ES"/>
        </w:rPr>
        <w:t>9 </w:t>
      </w:r>
      <w:r w:rsidRPr="00425B04">
        <w:rPr>
          <w:rStyle w:val="text"/>
          <w:rFonts w:ascii="Avenir Book" w:eastAsiaTheme="majorEastAsia" w:hAnsi="Avenir Book"/>
          <w:i/>
          <w:iCs/>
          <w:sz w:val="22"/>
          <w:szCs w:val="22"/>
          <w:lang w:val="es-ES"/>
        </w:rPr>
        <w:t xml:space="preserve">Habiendo dicho esto, mientras ellos lo miraban, fue llevado a las alturas hasta que una nube lo ocultó de su vista. </w:t>
      </w:r>
      <w:r w:rsidRPr="00425B04">
        <w:rPr>
          <w:rStyle w:val="text"/>
          <w:rFonts w:ascii="Avenir Book" w:eastAsiaTheme="majorEastAsia" w:hAnsi="Avenir Book"/>
          <w:i/>
          <w:iCs/>
          <w:sz w:val="22"/>
          <w:szCs w:val="22"/>
          <w:vertAlign w:val="superscript"/>
          <w:lang w:val="es-ES"/>
        </w:rPr>
        <w:t>10 </w:t>
      </w:r>
      <w:r w:rsidRPr="00425B04">
        <w:rPr>
          <w:rStyle w:val="text"/>
          <w:rFonts w:ascii="Avenir Book" w:eastAsiaTheme="majorEastAsia" w:hAnsi="Avenir Book"/>
          <w:i/>
          <w:iCs/>
          <w:sz w:val="22"/>
          <w:szCs w:val="22"/>
          <w:lang w:val="es-ES"/>
        </w:rPr>
        <w:t>Ellos se quedaron mirando fijamente al cielo mientras él se alejaba. De repente, se les acercaron dos hombres vestidos de blanco, que les dijeron…</w:t>
      </w:r>
    </w:p>
    <w:p w14:paraId="10D6376D" w14:textId="5F1DA5F8" w:rsidR="00833E13" w:rsidRPr="00425B04" w:rsidRDefault="00833E13" w:rsidP="00772AAA">
      <w:pPr>
        <w:ind w:left="720"/>
        <w:rPr>
          <w:rFonts w:ascii="Avenir Book" w:hAnsi="Avenir Book"/>
          <w:i/>
          <w:iCs/>
          <w:sz w:val="22"/>
          <w:szCs w:val="22"/>
          <w:lang w:val="es-ES"/>
        </w:rPr>
      </w:pPr>
      <w:r w:rsidRPr="00425B04">
        <w:rPr>
          <w:rStyle w:val="text"/>
          <w:rFonts w:ascii="Avenir Book" w:eastAsiaTheme="majorEastAsia" w:hAnsi="Avenir Book"/>
          <w:i/>
          <w:iCs/>
          <w:sz w:val="22"/>
          <w:szCs w:val="22"/>
          <w:vertAlign w:val="superscript"/>
          <w:lang w:val="es-ES"/>
        </w:rPr>
        <w:t>12 </w:t>
      </w:r>
      <w:r w:rsidRPr="00425B04">
        <w:rPr>
          <w:rStyle w:val="text"/>
          <w:rFonts w:ascii="Avenir Book" w:eastAsiaTheme="majorEastAsia" w:hAnsi="Avenir Book"/>
          <w:i/>
          <w:iCs/>
          <w:sz w:val="22"/>
          <w:szCs w:val="22"/>
          <w:lang w:val="es-ES"/>
        </w:rPr>
        <w:t xml:space="preserve">Entonces regresaron a Jerusalén desde el monte llamado de los Olivos, situado aproximadamente a un kilómetro de la </w:t>
      </w:r>
      <w:proofErr w:type="gramStart"/>
      <w:r w:rsidRPr="00425B04">
        <w:rPr>
          <w:rStyle w:val="text"/>
          <w:rFonts w:ascii="Avenir Book" w:eastAsiaTheme="majorEastAsia" w:hAnsi="Avenir Book"/>
          <w:i/>
          <w:iCs/>
          <w:sz w:val="22"/>
          <w:szCs w:val="22"/>
          <w:lang w:val="es-ES"/>
        </w:rPr>
        <w:t>ciudad.</w:t>
      </w:r>
      <w:r w:rsidRPr="00425B04">
        <w:rPr>
          <w:rStyle w:val="text"/>
          <w:rFonts w:ascii="Avenir Book" w:eastAsiaTheme="majorEastAsia" w:hAnsi="Avenir Book"/>
          <w:i/>
          <w:iCs/>
          <w:sz w:val="22"/>
          <w:szCs w:val="22"/>
          <w:vertAlign w:val="superscript"/>
          <w:lang w:val="es-ES"/>
        </w:rPr>
        <w:t>[</w:t>
      </w:r>
      <w:proofErr w:type="gramEnd"/>
      <w:r w:rsidR="00770BF9">
        <w:fldChar w:fldCharType="begin"/>
      </w:r>
      <w:r w:rsidR="00770BF9" w:rsidRPr="00425B04">
        <w:rPr>
          <w:lang w:val="es-ES"/>
        </w:rPr>
        <w:instrText xml:space="preserve"> HYPERLINK "https://www.biblegateway.com/passage/?search=Hechos+1&amp;version=NVI" \l "fes-NVI-26896b" \o "See footnote b" </w:instrText>
      </w:r>
      <w:r w:rsidR="00770BF9">
        <w:fldChar w:fldCharType="separate"/>
      </w:r>
      <w:r w:rsidRPr="00425B04">
        <w:rPr>
          <w:rStyle w:val="Hyperlink"/>
          <w:rFonts w:ascii="Avenir Book" w:eastAsiaTheme="majorEastAsia" w:hAnsi="Avenir Book"/>
          <w:i/>
          <w:iCs/>
          <w:sz w:val="22"/>
          <w:szCs w:val="22"/>
          <w:vertAlign w:val="superscript"/>
          <w:lang w:val="es-ES"/>
        </w:rPr>
        <w:t>b</w:t>
      </w:r>
      <w:r w:rsidR="00770BF9">
        <w:rPr>
          <w:rStyle w:val="Hyperlink"/>
          <w:rFonts w:ascii="Avenir Book" w:eastAsiaTheme="majorEastAsia" w:hAnsi="Avenir Book"/>
          <w:i/>
          <w:iCs/>
          <w:sz w:val="22"/>
          <w:szCs w:val="22"/>
          <w:vertAlign w:val="superscript"/>
        </w:rPr>
        <w:fldChar w:fldCharType="end"/>
      </w:r>
      <w:r w:rsidRPr="00425B04">
        <w:rPr>
          <w:rStyle w:val="text"/>
          <w:rFonts w:ascii="Avenir Book" w:eastAsiaTheme="majorEastAsia" w:hAnsi="Avenir Book"/>
          <w:i/>
          <w:iCs/>
          <w:sz w:val="22"/>
          <w:szCs w:val="22"/>
          <w:vertAlign w:val="superscript"/>
          <w:lang w:val="es-ES"/>
        </w:rPr>
        <w:t>]</w:t>
      </w:r>
      <w:r w:rsidRPr="00425B04">
        <w:rPr>
          <w:rStyle w:val="text"/>
          <w:rFonts w:ascii="Avenir Book" w:eastAsiaTheme="majorEastAsia" w:hAnsi="Avenir Book"/>
          <w:i/>
          <w:iCs/>
          <w:sz w:val="22"/>
          <w:szCs w:val="22"/>
          <w:lang w:val="es-ES"/>
        </w:rPr>
        <w:t xml:space="preserve"> </w:t>
      </w:r>
      <w:r w:rsidRPr="00425B04">
        <w:rPr>
          <w:rStyle w:val="text"/>
          <w:rFonts w:ascii="Avenir Book" w:eastAsiaTheme="majorEastAsia" w:hAnsi="Avenir Book"/>
          <w:i/>
          <w:iCs/>
          <w:sz w:val="22"/>
          <w:szCs w:val="22"/>
          <w:vertAlign w:val="superscript"/>
          <w:lang w:val="es-ES"/>
        </w:rPr>
        <w:t>13 </w:t>
      </w:r>
      <w:r w:rsidRPr="00425B04">
        <w:rPr>
          <w:rStyle w:val="text"/>
          <w:rFonts w:ascii="Avenir Book" w:eastAsiaTheme="majorEastAsia" w:hAnsi="Avenir Book"/>
          <w:i/>
          <w:iCs/>
          <w:sz w:val="22"/>
          <w:szCs w:val="22"/>
          <w:lang w:val="es-ES"/>
        </w:rPr>
        <w:t xml:space="preserve">Cuando llegaron, subieron al lugar donde se alojaban. Estaban allí Pedro, Juan, Jacobo, Andrés, Felipe, Tomás, Bartolomé, Mateo, Jacobo hijo de Alfeo, Simón el Zelote y Judas hijo de Jacobo. </w:t>
      </w:r>
      <w:r w:rsidRPr="00425B04">
        <w:rPr>
          <w:rStyle w:val="text"/>
          <w:rFonts w:ascii="Avenir Book" w:eastAsiaTheme="majorEastAsia" w:hAnsi="Avenir Book"/>
          <w:i/>
          <w:iCs/>
          <w:sz w:val="22"/>
          <w:szCs w:val="22"/>
          <w:vertAlign w:val="superscript"/>
          <w:lang w:val="es-ES"/>
        </w:rPr>
        <w:t>14 </w:t>
      </w:r>
      <w:r w:rsidRPr="00425B04">
        <w:rPr>
          <w:rStyle w:val="text"/>
          <w:rFonts w:ascii="Avenir Book" w:eastAsiaTheme="majorEastAsia" w:hAnsi="Avenir Book"/>
          <w:i/>
          <w:iCs/>
          <w:sz w:val="22"/>
          <w:szCs w:val="22"/>
          <w:lang w:val="es-ES"/>
        </w:rPr>
        <w:t>Todos, en un mismo espíritu, se dedicaban a la oración…</w:t>
      </w:r>
    </w:p>
    <w:p w14:paraId="68417B9F" w14:textId="4378CB17" w:rsidR="00833E13" w:rsidRPr="00425B04" w:rsidRDefault="00833E13" w:rsidP="00833E13">
      <w:pPr>
        <w:rPr>
          <w:lang w:val="es-ES"/>
        </w:rPr>
      </w:pPr>
    </w:p>
    <w:p w14:paraId="6A2DA9A4" w14:textId="1643268C" w:rsidR="00412847" w:rsidRPr="00425B04" w:rsidRDefault="002870F8" w:rsidP="002D7A01">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 xml:space="preserve">La vida entera de los discípulos había sido sacudida. La muerte y resurrección de Jesús habían derrotado al pecado y la muerte para siempre, pero ahora se iba. ¿Qué se suponía que debían hacer? No estoy </w:t>
      </w:r>
      <w:r w:rsidRPr="00425B04">
        <w:rPr>
          <w:rFonts w:ascii="Avenir Book" w:hAnsi="Avenir Book" w:cs="Avenir Book"/>
          <w:color w:val="000000"/>
          <w:sz w:val="22"/>
          <w:szCs w:val="22"/>
          <w:lang w:val="es-ES"/>
        </w:rPr>
        <w:lastRenderedPageBreak/>
        <w:t>seguro de si hubiera estado más tentado de salir corriendo y contarles a todos lo que había sucedido, o de irme a casa y dormir durante una semana. Pero en medio de la incertidumbre, los amigos más cercanos de Jesús tampoco lo hicieron. En lugar de apresurarse o retirarse, optaron por hacer obedientemente lo último que Jesús les pidió: regresar a Jerusalén y esperar.</w:t>
      </w:r>
    </w:p>
    <w:p w14:paraId="64F5F737" w14:textId="77777777" w:rsidR="001025A1" w:rsidRPr="00425B04" w:rsidRDefault="001025A1" w:rsidP="002D7A01">
      <w:pPr>
        <w:autoSpaceDE w:val="0"/>
        <w:autoSpaceDN w:val="0"/>
        <w:adjustRightInd w:val="0"/>
        <w:rPr>
          <w:rFonts w:cs="Avenir Book"/>
          <w:color w:val="000000"/>
          <w:highlight w:val="lightGray"/>
          <w:lang w:val="es-ES"/>
        </w:rPr>
      </w:pPr>
    </w:p>
    <w:p w14:paraId="143CE462" w14:textId="6BB1459A" w:rsidR="002870F8" w:rsidRPr="00425B04" w:rsidRDefault="00572484" w:rsidP="002870F8">
      <w:pPr>
        <w:autoSpaceDE w:val="0"/>
        <w:autoSpaceDN w:val="0"/>
        <w:adjustRightInd w:val="0"/>
        <w:rPr>
          <w:rFonts w:ascii="Avenir Heavy" w:hAnsi="Avenir Heavy" w:cs="Avenir Heavy"/>
          <w:b/>
          <w:bCs/>
          <w:color w:val="000000"/>
          <w:lang w:val="es-ES"/>
        </w:rPr>
      </w:pPr>
      <w:r>
        <w:rPr>
          <w:rFonts w:ascii="Avenir Heavy" w:hAnsi="Avenir Heavy" w:cs="Avenir Heavy"/>
          <w:b/>
          <w:bCs/>
          <w:color w:val="000000"/>
          <w:sz w:val="36"/>
          <w:szCs w:val="36"/>
          <w:lang w:val="es-ES"/>
        </w:rPr>
        <w:t>APELAR</w:t>
      </w:r>
    </w:p>
    <w:p w14:paraId="3447F917" w14:textId="77777777" w:rsidR="00412847" w:rsidRPr="00425B04" w:rsidRDefault="00412847" w:rsidP="00412847">
      <w:pPr>
        <w:autoSpaceDE w:val="0"/>
        <w:autoSpaceDN w:val="0"/>
        <w:adjustRightInd w:val="0"/>
        <w:rPr>
          <w:rFonts w:ascii="Avenir Heavy" w:hAnsi="Avenir Heavy" w:cs="Avenir Heavy"/>
          <w:b/>
          <w:bCs/>
          <w:color w:val="000000"/>
          <w:highlight w:val="lightGray"/>
          <w:lang w:val="es-ES"/>
        </w:rPr>
      </w:pPr>
    </w:p>
    <w:p w14:paraId="08251B40" w14:textId="292A8FE5" w:rsidR="001025A1" w:rsidRPr="00425B04" w:rsidRDefault="002870F8" w:rsidP="001025A1">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¿Qué fue lo último que Dios me pidió que hiciera? Tal vez fue un mandato que leí en la Biblia, una dirección que recibí a través de la oración o algo más.</w:t>
      </w:r>
    </w:p>
    <w:p w14:paraId="12931648" w14:textId="77777777" w:rsidR="001025A1" w:rsidRPr="00425B04" w:rsidRDefault="001025A1" w:rsidP="001025A1">
      <w:pPr>
        <w:autoSpaceDE w:val="0"/>
        <w:autoSpaceDN w:val="0"/>
        <w:adjustRightInd w:val="0"/>
        <w:rPr>
          <w:rFonts w:ascii="Avenir Book" w:hAnsi="Avenir Book" w:cs="Avenir Book"/>
          <w:color w:val="000000"/>
          <w:sz w:val="22"/>
          <w:szCs w:val="22"/>
          <w:highlight w:val="lightGray"/>
          <w:lang w:val="es-ES"/>
        </w:rPr>
      </w:pPr>
    </w:p>
    <w:p w14:paraId="2FCA8C31" w14:textId="267C79C7" w:rsidR="001025A1" w:rsidRPr="00425B04" w:rsidRDefault="002870F8" w:rsidP="001025A1">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¿He hecho lo que Dios me pidió?</w:t>
      </w:r>
    </w:p>
    <w:p w14:paraId="5109F38F"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05D1A4D2" w14:textId="2B1C1283" w:rsidR="00412847" w:rsidRPr="00425B04" w:rsidRDefault="002870F8" w:rsidP="00412847">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833E13"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833E13"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a través de estas preguntas, atento a la guía de Dios.</w:t>
      </w:r>
    </w:p>
    <w:p w14:paraId="56ACC708" w14:textId="3C247734" w:rsidR="00412847" w:rsidRPr="00425B04" w:rsidRDefault="00412847" w:rsidP="00412847">
      <w:pPr>
        <w:autoSpaceDE w:val="0"/>
        <w:autoSpaceDN w:val="0"/>
        <w:adjustRightInd w:val="0"/>
        <w:rPr>
          <w:rFonts w:ascii="Avenir Heavy" w:hAnsi="Avenir Heavy" w:cs="Avenir Heavy"/>
          <w:b/>
          <w:bCs/>
          <w:color w:val="000000"/>
          <w:highlight w:val="lightGray"/>
          <w:lang w:val="es-ES"/>
        </w:rPr>
      </w:pPr>
    </w:p>
    <w:p w14:paraId="62E911B9" w14:textId="2195D08E" w:rsidR="001025A1" w:rsidRPr="00425B04" w:rsidRDefault="002870F8" w:rsidP="001025A1">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El Espíritu Santo empoderó a los discípulos y ahora empodera a toda la iglesia para que sean testigos efectivos de Jesús, dando testimonio de todo lo que Él ha hecho.</w:t>
      </w:r>
    </w:p>
    <w:p w14:paraId="2259E151" w14:textId="77777777" w:rsidR="001025A1" w:rsidRPr="00425B04" w:rsidRDefault="001025A1" w:rsidP="001025A1">
      <w:pPr>
        <w:autoSpaceDE w:val="0"/>
        <w:autoSpaceDN w:val="0"/>
        <w:adjustRightInd w:val="0"/>
        <w:rPr>
          <w:rFonts w:ascii="Avenir Book" w:hAnsi="Avenir Book" w:cs="Avenir Book"/>
          <w:color w:val="000000"/>
          <w:sz w:val="22"/>
          <w:szCs w:val="22"/>
          <w:highlight w:val="lightGray"/>
          <w:lang w:val="es-ES"/>
        </w:rPr>
      </w:pPr>
    </w:p>
    <w:p w14:paraId="6D25A49C" w14:textId="2865CEEF" w:rsidR="001025A1" w:rsidRPr="00425B04" w:rsidRDefault="002870F8" w:rsidP="001025A1">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Jesús, por favor dame los nombres de cinco personas que no te conocen; amigos y familiares de los que puedo ser testigo. Todos los días durante los próximos 21 días, me comprometo a orar por cada uno por su nombre.</w:t>
      </w:r>
    </w:p>
    <w:p w14:paraId="1CF4F129"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7BD47E18" w14:textId="52DE0387" w:rsidR="00412847" w:rsidRPr="00425B04" w:rsidRDefault="002870F8" w:rsidP="00412847">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B00C86"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B00C86"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por </w:t>
      </w:r>
      <w:r w:rsidR="00B00C86" w:rsidRPr="00425B04">
        <w:rPr>
          <w:rFonts w:ascii="Avenir Book" w:hAnsi="Avenir Book" w:cs="Helvetica Neue"/>
          <w:i/>
          <w:iCs/>
          <w:color w:val="000000"/>
          <w:sz w:val="22"/>
          <w:szCs w:val="22"/>
          <w:lang w:val="es-ES"/>
        </w:rPr>
        <w:t>tus</w:t>
      </w:r>
      <w:r w:rsidRPr="00425B04">
        <w:rPr>
          <w:rFonts w:ascii="Avenir Book" w:hAnsi="Avenir Book" w:cs="Helvetica Neue"/>
          <w:i/>
          <w:iCs/>
          <w:color w:val="000000"/>
          <w:sz w:val="22"/>
          <w:szCs w:val="22"/>
          <w:lang w:val="es-ES"/>
        </w:rPr>
        <w:t xml:space="preserve"> amigos po</w:t>
      </w:r>
      <w:r w:rsidR="00B00C86" w:rsidRPr="00425B04">
        <w:rPr>
          <w:rFonts w:ascii="Avenir Book" w:hAnsi="Avenir Book" w:cs="Helvetica Neue"/>
          <w:i/>
          <w:iCs/>
          <w:color w:val="000000"/>
          <w:sz w:val="22"/>
          <w:szCs w:val="22"/>
          <w:lang w:val="es-ES"/>
        </w:rPr>
        <w:t>r</w:t>
      </w:r>
      <w:r w:rsidRPr="00425B04">
        <w:rPr>
          <w:rFonts w:ascii="Avenir Book" w:hAnsi="Avenir Book" w:cs="Helvetica Neue"/>
          <w:i/>
          <w:iCs/>
          <w:color w:val="000000"/>
          <w:sz w:val="22"/>
          <w:szCs w:val="22"/>
          <w:lang w:val="es-ES"/>
        </w:rPr>
        <w:t xml:space="preserve"> nombre según </w:t>
      </w:r>
      <w:r w:rsidR="00DA27A9" w:rsidRPr="00425B04">
        <w:rPr>
          <w:rFonts w:ascii="Avenir Book" w:hAnsi="Avenir Book" w:cs="Helvetica Neue"/>
          <w:i/>
          <w:iCs/>
          <w:color w:val="000000"/>
          <w:sz w:val="22"/>
          <w:szCs w:val="22"/>
          <w:lang w:val="es-ES"/>
        </w:rPr>
        <w:t>te</w:t>
      </w:r>
      <w:r w:rsidRPr="00425B04">
        <w:rPr>
          <w:rFonts w:ascii="Avenir Book" w:hAnsi="Avenir Book" w:cs="Helvetica Neue"/>
          <w:i/>
          <w:iCs/>
          <w:color w:val="000000"/>
          <w:sz w:val="22"/>
          <w:szCs w:val="22"/>
          <w:lang w:val="es-ES"/>
        </w:rPr>
        <w:t xml:space="preserve"> indique el Espíritu</w:t>
      </w:r>
      <w:r w:rsidR="00B00C86" w:rsidRPr="00425B04">
        <w:rPr>
          <w:rFonts w:ascii="Avenir Book" w:hAnsi="Avenir Book" w:cs="Helvetica Neue"/>
          <w:i/>
          <w:iCs/>
          <w:color w:val="000000"/>
          <w:sz w:val="22"/>
          <w:szCs w:val="22"/>
          <w:lang w:val="es-ES"/>
        </w:rPr>
        <w:t xml:space="preserve"> Santo</w:t>
      </w:r>
      <w:r w:rsidRPr="00425B04">
        <w:rPr>
          <w:rFonts w:ascii="Avenir Book" w:hAnsi="Avenir Book" w:cs="Helvetica Neue"/>
          <w:i/>
          <w:iCs/>
          <w:color w:val="000000"/>
          <w:sz w:val="22"/>
          <w:szCs w:val="22"/>
          <w:lang w:val="es-ES"/>
        </w:rPr>
        <w:t>.</w:t>
      </w:r>
    </w:p>
    <w:p w14:paraId="21F65482" w14:textId="77777777" w:rsidR="00412847" w:rsidRPr="00425B04" w:rsidRDefault="00412847" w:rsidP="00412847">
      <w:pPr>
        <w:autoSpaceDE w:val="0"/>
        <w:autoSpaceDN w:val="0"/>
        <w:adjustRightInd w:val="0"/>
        <w:rPr>
          <w:rFonts w:ascii="Avenir Heavy" w:hAnsi="Avenir Heavy" w:cs="Avenir Heavy"/>
          <w:b/>
          <w:bCs/>
          <w:color w:val="000000"/>
          <w:highlight w:val="lightGray"/>
          <w:lang w:val="es-ES"/>
        </w:rPr>
      </w:pPr>
    </w:p>
    <w:p w14:paraId="7B37AE6B" w14:textId="5B4788D1" w:rsidR="002870F8" w:rsidRPr="00425B04" w:rsidRDefault="00572484" w:rsidP="002870F8">
      <w:pPr>
        <w:autoSpaceDE w:val="0"/>
        <w:autoSpaceDN w:val="0"/>
        <w:adjustRightInd w:val="0"/>
        <w:rPr>
          <w:rFonts w:ascii="Avenir Heavy" w:hAnsi="Avenir Heavy" w:cs="Avenir Heavy"/>
          <w:b/>
          <w:bCs/>
          <w:color w:val="000000"/>
          <w:lang w:val="es-ES"/>
        </w:rPr>
      </w:pPr>
      <w:r>
        <w:rPr>
          <w:rFonts w:ascii="Avenir Heavy" w:hAnsi="Avenir Heavy" w:cs="Avenir Heavy"/>
          <w:b/>
          <w:bCs/>
          <w:color w:val="000000"/>
          <w:sz w:val="36"/>
          <w:szCs w:val="36"/>
          <w:lang w:val="es-ES"/>
        </w:rPr>
        <w:t>RENDIRSE</w:t>
      </w:r>
    </w:p>
    <w:p w14:paraId="0214C763" w14:textId="222B3243" w:rsidR="00412847" w:rsidRPr="00425B04" w:rsidRDefault="00412847" w:rsidP="00412847">
      <w:pPr>
        <w:autoSpaceDE w:val="0"/>
        <w:autoSpaceDN w:val="0"/>
        <w:adjustRightInd w:val="0"/>
        <w:rPr>
          <w:rFonts w:ascii="Avenir Heavy" w:hAnsi="Avenir Heavy" w:cs="Avenir Heavy"/>
          <w:b/>
          <w:bCs/>
          <w:color w:val="000000"/>
          <w:highlight w:val="lightGray"/>
          <w:lang w:val="es-ES"/>
        </w:rPr>
      </w:pPr>
    </w:p>
    <w:p w14:paraId="7231D15E" w14:textId="77777777" w:rsidR="00412847" w:rsidRPr="00425B04" w:rsidRDefault="00412847" w:rsidP="00412847">
      <w:pPr>
        <w:rPr>
          <w:highlight w:val="lightGray"/>
          <w:lang w:val="es-ES"/>
        </w:rPr>
      </w:pPr>
    </w:p>
    <w:p w14:paraId="7C39EA06" w14:textId="5F13D417" w:rsidR="00412847" w:rsidRPr="00425B04" w:rsidRDefault="000509DF" w:rsidP="00412847">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 xml:space="preserve">Al regresar al pasaje, abro mis oídos para escuchar tu Palabra y mi corazón para </w:t>
      </w:r>
      <w:r w:rsidR="008B6C00" w:rsidRPr="00425B04">
        <w:rPr>
          <w:rFonts w:ascii="Avenir Book" w:hAnsi="Avenir Book" w:cs="Helvetica Neue"/>
          <w:color w:val="000000"/>
          <w:sz w:val="22"/>
          <w:szCs w:val="22"/>
          <w:lang w:val="es-ES"/>
        </w:rPr>
        <w:t>rendirme</w:t>
      </w:r>
      <w:r w:rsidRPr="00425B04">
        <w:rPr>
          <w:rFonts w:ascii="Avenir Book" w:hAnsi="Avenir Book" w:cs="Helvetica Neue"/>
          <w:color w:val="000000"/>
          <w:sz w:val="22"/>
          <w:szCs w:val="22"/>
          <w:lang w:val="es-ES"/>
        </w:rPr>
        <w:t xml:space="preserve"> a tu voluntad una vez más.</w:t>
      </w:r>
    </w:p>
    <w:p w14:paraId="0D3051AD" w14:textId="11BA1292" w:rsidR="00B00C86" w:rsidRPr="00425B04" w:rsidRDefault="00B00C86" w:rsidP="00B40789">
      <w:pPr>
        <w:autoSpaceDE w:val="0"/>
        <w:autoSpaceDN w:val="0"/>
        <w:adjustRightInd w:val="0"/>
        <w:ind w:left="720"/>
        <w:rPr>
          <w:rFonts w:ascii="Avenir Book" w:hAnsi="Avenir Book" w:cs="Avenir Book"/>
          <w:i/>
          <w:iCs/>
          <w:color w:val="000000"/>
          <w:sz w:val="22"/>
          <w:szCs w:val="22"/>
          <w:highlight w:val="lightGray"/>
          <w:lang w:val="es-ES"/>
        </w:rPr>
      </w:pPr>
    </w:p>
    <w:p w14:paraId="53ED3E63" w14:textId="77777777" w:rsidR="00B00C86" w:rsidRPr="00425B04" w:rsidRDefault="00B00C86" w:rsidP="00B00C86">
      <w:pPr>
        <w:pStyle w:val="NormalWeb"/>
        <w:ind w:left="720"/>
        <w:rPr>
          <w:rFonts w:ascii="Avenir Book" w:hAnsi="Avenir Book"/>
          <w:i/>
          <w:iCs/>
          <w:sz w:val="22"/>
          <w:szCs w:val="22"/>
          <w:lang w:val="es-ES"/>
        </w:rPr>
      </w:pPr>
      <w:r w:rsidRPr="00425B04">
        <w:rPr>
          <w:rStyle w:val="woj"/>
          <w:rFonts w:ascii="Avenir Book" w:eastAsiaTheme="majorEastAsia" w:hAnsi="Avenir Book"/>
          <w:i/>
          <w:iCs/>
          <w:sz w:val="22"/>
          <w:szCs w:val="22"/>
          <w:lang w:val="es-ES"/>
        </w:rPr>
        <w:t xml:space="preserve">—No se alejen de Jerusalén, sino esperen la promesa del Padre, de la cual les he hablado… </w:t>
      </w:r>
      <w:r w:rsidRPr="00425B04">
        <w:rPr>
          <w:rStyle w:val="text"/>
          <w:rFonts w:ascii="Avenir Book" w:eastAsiaTheme="majorEastAsia" w:hAnsi="Avenir Book"/>
          <w:i/>
          <w:iCs/>
          <w:sz w:val="22"/>
          <w:szCs w:val="22"/>
          <w:vertAlign w:val="superscript"/>
          <w:lang w:val="es-ES"/>
        </w:rPr>
        <w:t>8 </w:t>
      </w:r>
      <w:r w:rsidRPr="00425B04">
        <w:rPr>
          <w:rStyle w:val="woj"/>
          <w:rFonts w:ascii="Avenir Book" w:eastAsiaTheme="majorEastAsia" w:hAnsi="Avenir Book"/>
          <w:i/>
          <w:iCs/>
          <w:sz w:val="22"/>
          <w:szCs w:val="22"/>
          <w:lang w:val="es-ES"/>
        </w:rPr>
        <w:t>Pero, cuando venga el Espíritu Santo sobre ustedes, recibirán poder y serán mis testigos tanto en Jerusalén como en toda Judea y Samaria, y hasta los confines de la tierra.</w:t>
      </w:r>
    </w:p>
    <w:p w14:paraId="4F7F446A" w14:textId="77777777" w:rsidR="00B00C86" w:rsidRPr="00425B04" w:rsidRDefault="00B00C86" w:rsidP="00B00C86">
      <w:pPr>
        <w:pStyle w:val="NormalWeb"/>
        <w:ind w:left="720"/>
        <w:rPr>
          <w:rStyle w:val="text"/>
          <w:rFonts w:ascii="Avenir Book" w:eastAsiaTheme="majorEastAsia" w:hAnsi="Avenir Book"/>
          <w:i/>
          <w:iCs/>
          <w:sz w:val="22"/>
          <w:szCs w:val="22"/>
          <w:lang w:val="es-ES"/>
        </w:rPr>
      </w:pPr>
      <w:r w:rsidRPr="00425B04">
        <w:rPr>
          <w:rStyle w:val="text"/>
          <w:rFonts w:ascii="Avenir Book" w:eastAsiaTheme="majorEastAsia" w:hAnsi="Avenir Book"/>
          <w:i/>
          <w:iCs/>
          <w:sz w:val="22"/>
          <w:szCs w:val="22"/>
          <w:vertAlign w:val="superscript"/>
          <w:lang w:val="es-ES"/>
        </w:rPr>
        <w:t>9 </w:t>
      </w:r>
      <w:r w:rsidRPr="00425B04">
        <w:rPr>
          <w:rStyle w:val="text"/>
          <w:rFonts w:ascii="Avenir Book" w:eastAsiaTheme="majorEastAsia" w:hAnsi="Avenir Book"/>
          <w:i/>
          <w:iCs/>
          <w:sz w:val="22"/>
          <w:szCs w:val="22"/>
          <w:lang w:val="es-ES"/>
        </w:rPr>
        <w:t xml:space="preserve">Habiendo dicho esto, mientras ellos lo miraban, fue llevado a las alturas hasta que una nube lo ocultó de su vista. </w:t>
      </w:r>
      <w:r w:rsidRPr="00425B04">
        <w:rPr>
          <w:rStyle w:val="text"/>
          <w:rFonts w:ascii="Avenir Book" w:eastAsiaTheme="majorEastAsia" w:hAnsi="Avenir Book"/>
          <w:i/>
          <w:iCs/>
          <w:sz w:val="22"/>
          <w:szCs w:val="22"/>
          <w:vertAlign w:val="superscript"/>
          <w:lang w:val="es-ES"/>
        </w:rPr>
        <w:t>10 </w:t>
      </w:r>
      <w:r w:rsidRPr="00425B04">
        <w:rPr>
          <w:rStyle w:val="text"/>
          <w:rFonts w:ascii="Avenir Book" w:eastAsiaTheme="majorEastAsia" w:hAnsi="Avenir Book"/>
          <w:i/>
          <w:iCs/>
          <w:sz w:val="22"/>
          <w:szCs w:val="22"/>
          <w:lang w:val="es-ES"/>
        </w:rPr>
        <w:t>Ellos se quedaron mirando fijamente al cielo mientras él se alejaba. De repente, se les acercaron dos hombres vestidos de blanco, que les dijeron…</w:t>
      </w:r>
    </w:p>
    <w:p w14:paraId="2A6731C6" w14:textId="11CCD58C" w:rsidR="00B00C86" w:rsidRPr="00FC7721" w:rsidRDefault="00B00C86" w:rsidP="00FC7721">
      <w:pPr>
        <w:ind w:left="720"/>
        <w:rPr>
          <w:rFonts w:ascii="Avenir Book" w:hAnsi="Avenir Book"/>
          <w:i/>
          <w:iCs/>
          <w:sz w:val="22"/>
          <w:szCs w:val="22"/>
          <w:lang w:val="es-ES"/>
        </w:rPr>
      </w:pPr>
      <w:r w:rsidRPr="00425B04">
        <w:rPr>
          <w:rStyle w:val="text"/>
          <w:rFonts w:ascii="Avenir Book" w:eastAsiaTheme="majorEastAsia" w:hAnsi="Avenir Book"/>
          <w:i/>
          <w:iCs/>
          <w:sz w:val="22"/>
          <w:szCs w:val="22"/>
          <w:vertAlign w:val="superscript"/>
          <w:lang w:val="es-ES"/>
        </w:rPr>
        <w:t>12 </w:t>
      </w:r>
      <w:proofErr w:type="gramStart"/>
      <w:r w:rsidRPr="00425B04">
        <w:rPr>
          <w:rStyle w:val="text"/>
          <w:rFonts w:ascii="Avenir Book" w:eastAsiaTheme="majorEastAsia" w:hAnsi="Avenir Book"/>
          <w:i/>
          <w:iCs/>
          <w:sz w:val="22"/>
          <w:szCs w:val="22"/>
          <w:lang w:val="es-ES"/>
        </w:rPr>
        <w:t>Entonces</w:t>
      </w:r>
      <w:proofErr w:type="gramEnd"/>
      <w:r w:rsidRPr="00425B04">
        <w:rPr>
          <w:rStyle w:val="text"/>
          <w:rFonts w:ascii="Avenir Book" w:eastAsiaTheme="majorEastAsia" w:hAnsi="Avenir Book"/>
          <w:i/>
          <w:iCs/>
          <w:sz w:val="22"/>
          <w:szCs w:val="22"/>
          <w:lang w:val="es-ES"/>
        </w:rPr>
        <w:t xml:space="preserve"> regresaron a Jerusalén desde el monte llamado de los Olivos, situado aproximadamente a un kilómetro de la ciudad. </w:t>
      </w:r>
      <w:r w:rsidRPr="00425B04">
        <w:rPr>
          <w:rStyle w:val="text"/>
          <w:rFonts w:ascii="Avenir Book" w:eastAsiaTheme="majorEastAsia" w:hAnsi="Avenir Book"/>
          <w:i/>
          <w:iCs/>
          <w:sz w:val="22"/>
          <w:szCs w:val="22"/>
          <w:vertAlign w:val="superscript"/>
          <w:lang w:val="es-ES"/>
        </w:rPr>
        <w:t>13 </w:t>
      </w:r>
      <w:r w:rsidRPr="00425B04">
        <w:rPr>
          <w:rStyle w:val="text"/>
          <w:rFonts w:ascii="Avenir Book" w:eastAsiaTheme="majorEastAsia" w:hAnsi="Avenir Book"/>
          <w:i/>
          <w:iCs/>
          <w:sz w:val="22"/>
          <w:szCs w:val="22"/>
          <w:lang w:val="es-ES"/>
        </w:rPr>
        <w:t xml:space="preserve">Cuando llegaron, subieron al lugar donde se alojaban. Estaban allí Pedro, Juan, Jacobo, Andrés, Felipe, Tomás, Bartolomé, Mateo, Jacobo hijo </w:t>
      </w:r>
      <w:r w:rsidRPr="00425B04">
        <w:rPr>
          <w:rStyle w:val="text"/>
          <w:rFonts w:ascii="Avenir Book" w:eastAsiaTheme="majorEastAsia" w:hAnsi="Avenir Book"/>
          <w:i/>
          <w:iCs/>
          <w:sz w:val="22"/>
          <w:szCs w:val="22"/>
          <w:lang w:val="es-ES"/>
        </w:rPr>
        <w:lastRenderedPageBreak/>
        <w:t xml:space="preserve">de Alfeo, Simón el Zelote y Judas hijo de Jacobo. </w:t>
      </w:r>
      <w:r w:rsidRPr="00425B04">
        <w:rPr>
          <w:rStyle w:val="text"/>
          <w:rFonts w:ascii="Avenir Book" w:eastAsiaTheme="majorEastAsia" w:hAnsi="Avenir Book"/>
          <w:i/>
          <w:iCs/>
          <w:sz w:val="22"/>
          <w:szCs w:val="22"/>
          <w:vertAlign w:val="superscript"/>
          <w:lang w:val="es-ES"/>
        </w:rPr>
        <w:t>14 </w:t>
      </w:r>
      <w:proofErr w:type="gramStart"/>
      <w:r w:rsidRPr="00425B04">
        <w:rPr>
          <w:rStyle w:val="text"/>
          <w:rFonts w:ascii="Avenir Book" w:eastAsiaTheme="majorEastAsia" w:hAnsi="Avenir Book"/>
          <w:i/>
          <w:iCs/>
          <w:sz w:val="22"/>
          <w:szCs w:val="22"/>
          <w:lang w:val="es-ES"/>
        </w:rPr>
        <w:t>Todos</w:t>
      </w:r>
      <w:proofErr w:type="gramEnd"/>
      <w:r w:rsidRPr="00425B04">
        <w:rPr>
          <w:rStyle w:val="text"/>
          <w:rFonts w:ascii="Avenir Book" w:eastAsiaTheme="majorEastAsia" w:hAnsi="Avenir Book"/>
          <w:i/>
          <w:iCs/>
          <w:sz w:val="22"/>
          <w:szCs w:val="22"/>
          <w:lang w:val="es-ES"/>
        </w:rPr>
        <w:t>, en un mismo espíritu, se dedicaban a la oración…</w:t>
      </w:r>
    </w:p>
    <w:p w14:paraId="607B49DD" w14:textId="3B38A29E" w:rsidR="00412847" w:rsidRPr="00425B04" w:rsidRDefault="00412847" w:rsidP="00412847">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highlight w:val="lightGray"/>
          <w:lang w:val="es-ES"/>
        </w:rPr>
        <w:t xml:space="preserve"> </w:t>
      </w:r>
    </w:p>
    <w:p w14:paraId="74CD9420" w14:textId="4AB0E4BC" w:rsidR="00412847" w:rsidRPr="00425B04" w:rsidRDefault="00B00C86" w:rsidP="00412847">
      <w:pPr>
        <w:autoSpaceDE w:val="0"/>
        <w:autoSpaceDN w:val="0"/>
        <w:adjustRightInd w:val="0"/>
        <w:jc w:val="right"/>
        <w:rPr>
          <w:rFonts w:ascii="Avenir Book" w:hAnsi="Avenir Book" w:cs="Avenir Book"/>
          <w:color w:val="000000"/>
          <w:sz w:val="22"/>
          <w:szCs w:val="22"/>
          <w:lang w:val="es-ES"/>
        </w:rPr>
      </w:pPr>
      <w:r w:rsidRPr="00425B04">
        <w:rPr>
          <w:rFonts w:ascii="Avenir Book" w:hAnsi="Avenir Book" w:cs="Avenir Book"/>
          <w:b/>
          <w:bCs/>
          <w:color w:val="000000"/>
          <w:sz w:val="22"/>
          <w:szCs w:val="22"/>
          <w:lang w:val="es-ES"/>
        </w:rPr>
        <w:t>Hechos</w:t>
      </w:r>
      <w:r w:rsidR="00BA73B4" w:rsidRPr="00425B04">
        <w:rPr>
          <w:rFonts w:ascii="Avenir Book" w:hAnsi="Avenir Book" w:cs="Avenir Book"/>
          <w:b/>
          <w:bCs/>
          <w:color w:val="000000"/>
          <w:sz w:val="22"/>
          <w:szCs w:val="22"/>
          <w:lang w:val="es-ES"/>
        </w:rPr>
        <w:t xml:space="preserve"> 1:4b, 8-9,</w:t>
      </w:r>
      <w:r w:rsidR="00B40789" w:rsidRPr="00425B04">
        <w:rPr>
          <w:rFonts w:ascii="Avenir Book" w:hAnsi="Avenir Book" w:cs="Avenir Book"/>
          <w:b/>
          <w:bCs/>
          <w:color w:val="000000"/>
          <w:sz w:val="22"/>
          <w:szCs w:val="22"/>
          <w:lang w:val="es-ES"/>
        </w:rPr>
        <w:t xml:space="preserve"> 12-13a, 14a</w:t>
      </w:r>
      <w:r w:rsidR="00412847" w:rsidRPr="00425B04">
        <w:rPr>
          <w:rFonts w:ascii="Avenir Book" w:hAnsi="Avenir Book" w:cs="Avenir Book"/>
          <w:b/>
          <w:bCs/>
          <w:i/>
          <w:iCs/>
          <w:color w:val="000000"/>
          <w:sz w:val="22"/>
          <w:szCs w:val="22"/>
          <w:lang w:val="es-ES"/>
        </w:rPr>
        <w:t xml:space="preserve"> </w:t>
      </w:r>
      <w:r w:rsidR="00412847" w:rsidRPr="00425B04">
        <w:rPr>
          <w:rFonts w:ascii="Avenir Book" w:hAnsi="Avenir Book" w:cs="Avenir Book"/>
          <w:b/>
          <w:bCs/>
          <w:color w:val="000000"/>
          <w:sz w:val="22"/>
          <w:szCs w:val="22"/>
          <w:lang w:val="es-ES"/>
        </w:rPr>
        <w:t>(NV</w:t>
      </w:r>
      <w:r w:rsidRPr="00425B04">
        <w:rPr>
          <w:rFonts w:ascii="Avenir Book" w:hAnsi="Avenir Book" w:cs="Avenir Book"/>
          <w:b/>
          <w:bCs/>
          <w:color w:val="000000"/>
          <w:sz w:val="22"/>
          <w:szCs w:val="22"/>
          <w:lang w:val="es-ES"/>
        </w:rPr>
        <w:t>I</w:t>
      </w:r>
      <w:r w:rsidR="00412847" w:rsidRPr="00425B04">
        <w:rPr>
          <w:rFonts w:ascii="Avenir Book" w:hAnsi="Avenir Book" w:cs="Avenir Book"/>
          <w:b/>
          <w:bCs/>
          <w:color w:val="000000"/>
          <w:sz w:val="22"/>
          <w:szCs w:val="22"/>
          <w:lang w:val="es-ES"/>
        </w:rPr>
        <w:t>)</w:t>
      </w:r>
    </w:p>
    <w:p w14:paraId="0DB87E99" w14:textId="77777777" w:rsidR="00412847" w:rsidRPr="00425B04" w:rsidRDefault="00412847" w:rsidP="00412847">
      <w:pPr>
        <w:rPr>
          <w:rFonts w:ascii="Avenir Book" w:hAnsi="Avenir Book"/>
          <w:sz w:val="22"/>
          <w:szCs w:val="22"/>
          <w:highlight w:val="lightGray"/>
          <w:lang w:val="es-ES"/>
        </w:rPr>
      </w:pPr>
    </w:p>
    <w:p w14:paraId="10B18A12" w14:textId="26E88748" w:rsidR="00B40789" w:rsidRPr="00425B04" w:rsidRDefault="000509DF" w:rsidP="00B40789">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La instrucción de esperar en el Espíritu Santo es muy importante porque sin la presencia fortalecedora del Espíritu, es imposible ser un fiel testigo de Cristo. Necesitamos este don del Padre para ser las personas que Cristo nos llama a ser. El Espíritu entonces no es para una experiencia privada, sino para nuestra vida por Cristo en el mundo.</w:t>
      </w:r>
    </w:p>
    <w:p w14:paraId="3DD8BB58"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3E9805FF" w14:textId="27FE16CB" w:rsidR="00412847" w:rsidRPr="00425B04" w:rsidRDefault="000509DF" w:rsidP="00412847">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w:t>
      </w:r>
      <w:r w:rsidR="00B00C86"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B00C86"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acerca de la obra del Espíritu</w:t>
      </w:r>
      <w:r w:rsidR="00B00C86" w:rsidRPr="00425B04">
        <w:rPr>
          <w:rFonts w:ascii="Avenir Book" w:hAnsi="Avenir Book" w:cs="Helvetica Neue"/>
          <w:i/>
          <w:iCs/>
          <w:color w:val="000000"/>
          <w:sz w:val="22"/>
          <w:szCs w:val="22"/>
          <w:lang w:val="es-ES"/>
        </w:rPr>
        <w:t xml:space="preserve"> Santo</w:t>
      </w:r>
      <w:r w:rsidRPr="00425B04">
        <w:rPr>
          <w:rFonts w:ascii="Avenir Book" w:hAnsi="Avenir Book" w:cs="Helvetica Neue"/>
          <w:i/>
          <w:iCs/>
          <w:color w:val="000000"/>
          <w:sz w:val="22"/>
          <w:szCs w:val="22"/>
          <w:lang w:val="es-ES"/>
        </w:rPr>
        <w:t xml:space="preserve"> a través de </w:t>
      </w:r>
      <w:r w:rsidR="00B00C86" w:rsidRPr="00425B04">
        <w:rPr>
          <w:rFonts w:ascii="Avenir Book" w:hAnsi="Avenir Book" w:cs="Helvetica Neue"/>
          <w:i/>
          <w:iCs/>
          <w:color w:val="000000"/>
          <w:sz w:val="22"/>
          <w:szCs w:val="22"/>
          <w:lang w:val="es-ES"/>
        </w:rPr>
        <w:t>ti.</w:t>
      </w:r>
    </w:p>
    <w:p w14:paraId="59BD2AA2" w14:textId="77777777" w:rsidR="00B00C86" w:rsidRPr="00425B04" w:rsidRDefault="00B00C86" w:rsidP="00412847">
      <w:pPr>
        <w:autoSpaceDE w:val="0"/>
        <w:autoSpaceDN w:val="0"/>
        <w:adjustRightInd w:val="0"/>
        <w:ind w:firstLine="720"/>
        <w:rPr>
          <w:rFonts w:ascii="Avenir Book" w:hAnsi="Avenir Book" w:cs="Helvetica Neue"/>
          <w:i/>
          <w:iCs/>
          <w:color w:val="000000"/>
          <w:sz w:val="22"/>
          <w:szCs w:val="22"/>
          <w:highlight w:val="lightGray"/>
          <w:lang w:val="es-ES"/>
        </w:rPr>
      </w:pPr>
    </w:p>
    <w:p w14:paraId="692AD81C"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2BB18729" w14:textId="7A290E22" w:rsidR="00412847" w:rsidRPr="00FC7721" w:rsidRDefault="000509DF" w:rsidP="00412847">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Oración de Rendición</w:t>
      </w:r>
    </w:p>
    <w:p w14:paraId="549AF354"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13DEC244" w14:textId="56F14198" w:rsidR="00B40789" w:rsidRPr="00425B04" w:rsidRDefault="000509DF" w:rsidP="00B40789">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Dios, sé que necesito tu presencia fortalecedora hoy. Pido una oración simple pero poderosa... Ven Espíritu Santo.</w:t>
      </w:r>
    </w:p>
    <w:p w14:paraId="0B7659DB"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097E4DA2" w14:textId="2D341D79" w:rsidR="000509DF" w:rsidRPr="00425B04" w:rsidRDefault="000509DF" w:rsidP="000509DF">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 xml:space="preserve">Promesa de </w:t>
      </w:r>
      <w:r w:rsidR="00306949" w:rsidRPr="00425B04">
        <w:rPr>
          <w:rFonts w:ascii="Avenir Book" w:hAnsi="Avenir Book" w:cs="Helvetica Neue"/>
          <w:b/>
          <w:bCs/>
          <w:color w:val="FF7A00" w:themeColor="accent1"/>
          <w:sz w:val="22"/>
          <w:szCs w:val="22"/>
          <w:lang w:val="es-ES"/>
        </w:rPr>
        <w:t>R</w:t>
      </w:r>
      <w:r w:rsidRPr="00425B04">
        <w:rPr>
          <w:rFonts w:ascii="Avenir Book" w:hAnsi="Avenir Book" w:cs="Helvetica Neue"/>
          <w:b/>
          <w:bCs/>
          <w:color w:val="FF7A00" w:themeColor="accent1"/>
          <w:sz w:val="22"/>
          <w:szCs w:val="22"/>
          <w:lang w:val="es-ES"/>
        </w:rPr>
        <w:t>endición</w:t>
      </w:r>
    </w:p>
    <w:p w14:paraId="044F4D6D"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715A05D1" w14:textId="47B88004" w:rsidR="00412847" w:rsidRPr="00425B04" w:rsidRDefault="000509DF" w:rsidP="00412847">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 xml:space="preserve">Y ahora, mientras me preparo para dedicar este tiempo de oración </w:t>
      </w:r>
      <w:r w:rsidR="00B00C86" w:rsidRPr="00425B04">
        <w:rPr>
          <w:rFonts w:ascii="Avenir Book" w:hAnsi="Avenir Book" w:cs="Helvetica Neue"/>
          <w:color w:val="000000"/>
          <w:sz w:val="22"/>
          <w:szCs w:val="22"/>
          <w:lang w:val="es-ES"/>
        </w:rPr>
        <w:t>para el</w:t>
      </w:r>
      <w:r w:rsidRPr="00425B04">
        <w:rPr>
          <w:rFonts w:ascii="Avenir Book" w:hAnsi="Avenir Book" w:cs="Helvetica Neue"/>
          <w:color w:val="000000"/>
          <w:sz w:val="22"/>
          <w:szCs w:val="22"/>
          <w:lang w:val="es-ES"/>
        </w:rPr>
        <w:t xml:space="preserve"> día que viene, el Señor que me ama dice en Joel:</w:t>
      </w:r>
    </w:p>
    <w:p w14:paraId="259E1E1C" w14:textId="67BB58AC"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632E2033" w14:textId="347D64F8" w:rsidR="00EE5869" w:rsidRPr="00425B04" w:rsidRDefault="00EE5869" w:rsidP="00EE5869">
      <w:pPr>
        <w:autoSpaceDE w:val="0"/>
        <w:autoSpaceDN w:val="0"/>
        <w:adjustRightInd w:val="0"/>
        <w:ind w:left="720"/>
        <w:rPr>
          <w:rFonts w:ascii="Avenir Book" w:hAnsi="Avenir Book" w:cs="Avenir Book"/>
          <w:i/>
          <w:iCs/>
          <w:color w:val="000000"/>
          <w:sz w:val="22"/>
          <w:szCs w:val="22"/>
          <w:highlight w:val="lightGray"/>
          <w:lang w:val="es-ES"/>
        </w:rPr>
      </w:pPr>
    </w:p>
    <w:p w14:paraId="0E1591B4" w14:textId="77777777" w:rsidR="00947CA7" w:rsidRPr="00425B04" w:rsidRDefault="00947CA7" w:rsidP="00947CA7">
      <w:pPr>
        <w:ind w:left="720"/>
        <w:rPr>
          <w:rFonts w:ascii="Avenir Book" w:hAnsi="Avenir Book"/>
          <w:i/>
          <w:iCs/>
          <w:sz w:val="22"/>
          <w:szCs w:val="22"/>
          <w:lang w:val="es-ES"/>
        </w:rPr>
      </w:pPr>
      <w:proofErr w:type="gramStart"/>
      <w:r w:rsidRPr="00425B04">
        <w:rPr>
          <w:rStyle w:val="text"/>
          <w:rFonts w:ascii="Avenir Book" w:eastAsiaTheme="majorEastAsia" w:hAnsi="Avenir Book"/>
          <w:i/>
          <w:iCs/>
          <w:sz w:val="22"/>
          <w:szCs w:val="22"/>
          <w:lang w:val="es-ES"/>
        </w:rPr>
        <w:t>»Después</w:t>
      </w:r>
      <w:proofErr w:type="gramEnd"/>
      <w:r w:rsidRPr="00425B04">
        <w:rPr>
          <w:rStyle w:val="text"/>
          <w:rFonts w:ascii="Avenir Book" w:eastAsiaTheme="majorEastAsia" w:hAnsi="Avenir Book"/>
          <w:i/>
          <w:iCs/>
          <w:sz w:val="22"/>
          <w:szCs w:val="22"/>
          <w:lang w:val="es-ES"/>
        </w:rPr>
        <w:t xml:space="preserve"> de esto,</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derramaré mi Espíritu sobre todo el género humano.</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lang w:val="es-ES"/>
        </w:rPr>
        <w:t>Los hijos y las hijas de ustedes profetizarán,</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tendrán sueños los ancianos</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y visiones los jóvenes.</w:t>
      </w:r>
      <w:r w:rsidRPr="00425B04">
        <w:rPr>
          <w:rFonts w:ascii="Avenir Book" w:hAnsi="Avenir Book"/>
          <w:i/>
          <w:iCs/>
          <w:sz w:val="22"/>
          <w:szCs w:val="22"/>
          <w:lang w:val="es-ES"/>
        </w:rPr>
        <w:br/>
      </w:r>
      <w:r w:rsidRPr="00425B04">
        <w:rPr>
          <w:rStyle w:val="text"/>
          <w:rFonts w:ascii="Avenir Book" w:eastAsiaTheme="majorEastAsia" w:hAnsi="Avenir Book"/>
          <w:i/>
          <w:iCs/>
          <w:sz w:val="22"/>
          <w:szCs w:val="22"/>
          <w:vertAlign w:val="superscript"/>
          <w:lang w:val="es-ES"/>
        </w:rPr>
        <w:t>29 </w:t>
      </w:r>
      <w:r w:rsidRPr="00425B04">
        <w:rPr>
          <w:rStyle w:val="text"/>
          <w:rFonts w:ascii="Avenir Book" w:eastAsiaTheme="majorEastAsia" w:hAnsi="Avenir Book"/>
          <w:i/>
          <w:iCs/>
          <w:sz w:val="22"/>
          <w:szCs w:val="22"/>
          <w:lang w:val="es-ES"/>
        </w:rPr>
        <w:t>En esos días derramaré mi Espíritu</w:t>
      </w:r>
      <w:r w:rsidRPr="00425B04">
        <w:rPr>
          <w:rFonts w:ascii="Avenir Book" w:hAnsi="Avenir Book"/>
          <w:i/>
          <w:iCs/>
          <w:sz w:val="22"/>
          <w:szCs w:val="22"/>
          <w:lang w:val="es-ES"/>
        </w:rPr>
        <w:br/>
      </w:r>
      <w:r w:rsidRPr="00425B04">
        <w:rPr>
          <w:rStyle w:val="indent-1-breaks"/>
          <w:rFonts w:ascii="Avenir Book" w:eastAsiaTheme="majorEastAsia" w:hAnsi="Avenir Book"/>
          <w:i/>
          <w:iCs/>
          <w:sz w:val="22"/>
          <w:szCs w:val="22"/>
          <w:lang w:val="es-ES"/>
        </w:rPr>
        <w:t>    </w:t>
      </w:r>
      <w:r w:rsidRPr="00425B04">
        <w:rPr>
          <w:rStyle w:val="text"/>
          <w:rFonts w:ascii="Avenir Book" w:eastAsiaTheme="majorEastAsia" w:hAnsi="Avenir Book"/>
          <w:i/>
          <w:iCs/>
          <w:sz w:val="22"/>
          <w:szCs w:val="22"/>
          <w:lang w:val="es-ES"/>
        </w:rPr>
        <w:t>aun sobre los siervos y las siervas.</w:t>
      </w:r>
    </w:p>
    <w:p w14:paraId="189C1D84" w14:textId="77777777" w:rsidR="00947CA7" w:rsidRPr="00425B04" w:rsidRDefault="00947CA7" w:rsidP="00EE5869">
      <w:pPr>
        <w:autoSpaceDE w:val="0"/>
        <w:autoSpaceDN w:val="0"/>
        <w:adjustRightInd w:val="0"/>
        <w:ind w:left="720"/>
        <w:rPr>
          <w:rFonts w:ascii="Avenir Book" w:hAnsi="Avenir Book" w:cs="Avenir Book"/>
          <w:i/>
          <w:iCs/>
          <w:color w:val="000000"/>
          <w:sz w:val="22"/>
          <w:szCs w:val="22"/>
          <w:highlight w:val="lightGray"/>
          <w:lang w:val="es-ES"/>
        </w:rPr>
      </w:pPr>
    </w:p>
    <w:p w14:paraId="66C13892" w14:textId="204AEAE9" w:rsidR="00EE5869" w:rsidRPr="00425B04" w:rsidRDefault="00EE5869" w:rsidP="00EE5869">
      <w:pPr>
        <w:autoSpaceDE w:val="0"/>
        <w:autoSpaceDN w:val="0"/>
        <w:adjustRightInd w:val="0"/>
        <w:jc w:val="right"/>
        <w:rPr>
          <w:rFonts w:ascii="Avenir Book" w:hAnsi="Avenir Book" w:cs="Avenir Book"/>
          <w:color w:val="000000"/>
          <w:sz w:val="22"/>
          <w:szCs w:val="22"/>
          <w:lang w:val="es-ES"/>
        </w:rPr>
      </w:pPr>
      <w:r w:rsidRPr="00425B04">
        <w:rPr>
          <w:rFonts w:ascii="Avenir Book" w:hAnsi="Avenir Book" w:cs="Avenir Book"/>
          <w:b/>
          <w:bCs/>
          <w:color w:val="000000"/>
          <w:sz w:val="22"/>
          <w:szCs w:val="22"/>
          <w:lang w:val="es-ES"/>
        </w:rPr>
        <w:t>Joel 2:28-29</w:t>
      </w:r>
      <w:r w:rsidRPr="00425B04">
        <w:rPr>
          <w:rFonts w:ascii="Avenir Book" w:hAnsi="Avenir Book" w:cs="Avenir Book"/>
          <w:color w:val="000000"/>
          <w:sz w:val="22"/>
          <w:szCs w:val="22"/>
          <w:lang w:val="es-ES"/>
        </w:rPr>
        <w:t xml:space="preserve"> </w:t>
      </w:r>
      <w:r w:rsidRPr="00425B04">
        <w:rPr>
          <w:rFonts w:ascii="Avenir Book" w:hAnsi="Avenir Book" w:cs="Avenir Book"/>
          <w:b/>
          <w:bCs/>
          <w:color w:val="000000"/>
          <w:sz w:val="22"/>
          <w:szCs w:val="22"/>
          <w:lang w:val="es-ES"/>
        </w:rPr>
        <w:t>(N</w:t>
      </w:r>
      <w:r w:rsidR="00B00C86" w:rsidRPr="00425B04">
        <w:rPr>
          <w:rFonts w:ascii="Avenir Book" w:hAnsi="Avenir Book" w:cs="Avenir Book"/>
          <w:b/>
          <w:bCs/>
          <w:color w:val="000000"/>
          <w:sz w:val="22"/>
          <w:szCs w:val="22"/>
          <w:lang w:val="es-ES"/>
        </w:rPr>
        <w:t>VI</w:t>
      </w:r>
      <w:r w:rsidRPr="00425B04">
        <w:rPr>
          <w:rFonts w:ascii="Avenir Book" w:hAnsi="Avenir Book" w:cs="Avenir Book"/>
          <w:b/>
          <w:bCs/>
          <w:color w:val="000000"/>
          <w:sz w:val="22"/>
          <w:szCs w:val="22"/>
          <w:lang w:val="es-ES"/>
        </w:rPr>
        <w:t>)</w:t>
      </w:r>
    </w:p>
    <w:p w14:paraId="40EFB5A9"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4ABEA097" w14:textId="0CA37F1B" w:rsidR="000509DF" w:rsidRPr="00425B04" w:rsidRDefault="00572484" w:rsidP="000509DF">
      <w:pPr>
        <w:autoSpaceDE w:val="0"/>
        <w:autoSpaceDN w:val="0"/>
        <w:adjustRightInd w:val="0"/>
        <w:rPr>
          <w:rFonts w:ascii="Avenir Book" w:hAnsi="Avenir Book" w:cs="Helvetica Neue"/>
          <w:b/>
          <w:bCs/>
          <w:color w:val="FF7A00" w:themeColor="accent1"/>
          <w:sz w:val="22"/>
          <w:szCs w:val="22"/>
          <w:lang w:val="es-ES"/>
        </w:rPr>
      </w:pPr>
      <w:r w:rsidRPr="00572484">
        <w:rPr>
          <w:rFonts w:ascii="Avenir Book" w:hAnsi="Avenir Book" w:cs="Helvetica Neue"/>
          <w:b/>
          <w:bCs/>
          <w:color w:val="FF7A00" w:themeColor="accent1"/>
          <w:sz w:val="22"/>
          <w:szCs w:val="22"/>
          <w:lang w:val="es-ES"/>
        </w:rPr>
        <w:t>Oración de Clausura</w:t>
      </w:r>
    </w:p>
    <w:p w14:paraId="4718E5EB" w14:textId="0E238B56" w:rsidR="00412847" w:rsidRPr="00425B04" w:rsidRDefault="00412847" w:rsidP="00412847">
      <w:pPr>
        <w:autoSpaceDE w:val="0"/>
        <w:autoSpaceDN w:val="0"/>
        <w:adjustRightInd w:val="0"/>
        <w:rPr>
          <w:rFonts w:ascii="Avenir Book" w:hAnsi="Avenir Book" w:cs="Helvetica Neue"/>
          <w:b/>
          <w:bCs/>
          <w:color w:val="FF7A00" w:themeColor="accent1"/>
          <w:sz w:val="22"/>
          <w:szCs w:val="22"/>
          <w:highlight w:val="lightGray"/>
          <w:lang w:val="es-ES"/>
        </w:rPr>
      </w:pPr>
    </w:p>
    <w:p w14:paraId="213933D3" w14:textId="77777777" w:rsidR="00412847" w:rsidRPr="00425B04" w:rsidRDefault="00412847" w:rsidP="00412847">
      <w:pPr>
        <w:autoSpaceDE w:val="0"/>
        <w:autoSpaceDN w:val="0"/>
        <w:adjustRightInd w:val="0"/>
        <w:rPr>
          <w:rFonts w:ascii="Avenir Book" w:hAnsi="Avenir Book" w:cs="Helvetica Neue"/>
          <w:color w:val="000000"/>
          <w:sz w:val="22"/>
          <w:szCs w:val="22"/>
          <w:highlight w:val="lightGray"/>
          <w:lang w:val="es-ES"/>
        </w:rPr>
      </w:pPr>
    </w:p>
    <w:p w14:paraId="28A66D96" w14:textId="3F3F2603" w:rsidR="000509DF" w:rsidRPr="00425B04" w:rsidRDefault="000509DF" w:rsidP="000509DF">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Padre, ayúdame a vivir este día en plenitud, siendo fiel a Ti, en todos los sentidos.</w:t>
      </w:r>
    </w:p>
    <w:p w14:paraId="13C6E70A" w14:textId="77777777" w:rsidR="000509DF" w:rsidRPr="00425B04" w:rsidRDefault="000509DF" w:rsidP="000509DF">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Jesús, ayúdame a entregarme a los demás, siendo amable con todos los que encuentro.</w:t>
      </w:r>
    </w:p>
    <w:p w14:paraId="509A326A" w14:textId="77777777" w:rsidR="000509DF" w:rsidRPr="00425B04" w:rsidRDefault="000509DF" w:rsidP="000509DF">
      <w:pPr>
        <w:autoSpaceDE w:val="0"/>
        <w:autoSpaceDN w:val="0"/>
        <w:adjustRightInd w:val="0"/>
        <w:ind w:left="720"/>
        <w:rPr>
          <w:rFonts w:ascii="Avenir Book" w:hAnsi="Avenir Book" w:cs="Helvetica Neue"/>
          <w:b/>
          <w:bCs/>
          <w:i/>
          <w:iCs/>
          <w:color w:val="000000"/>
          <w:sz w:val="22"/>
          <w:szCs w:val="22"/>
          <w:lang w:val="es-ES"/>
        </w:rPr>
      </w:pPr>
      <w:r w:rsidRPr="00425B04">
        <w:rPr>
          <w:rFonts w:ascii="Avenir Book" w:hAnsi="Avenir Book" w:cs="Helvetica Neue"/>
          <w:b/>
          <w:bCs/>
          <w:i/>
          <w:iCs/>
          <w:color w:val="000000"/>
          <w:sz w:val="22"/>
          <w:szCs w:val="22"/>
          <w:lang w:val="es-ES"/>
        </w:rPr>
        <w:t>Espíritu, ayúdame a amar a los perdidos, proclamando a Cristo en todo lo que hago y digo.</w:t>
      </w:r>
    </w:p>
    <w:p w14:paraId="42D58FF0" w14:textId="6BAE3B0C" w:rsidR="00412847" w:rsidRPr="009B374D" w:rsidRDefault="000509DF" w:rsidP="000509DF">
      <w:pPr>
        <w:autoSpaceDE w:val="0"/>
        <w:autoSpaceDN w:val="0"/>
        <w:adjustRightInd w:val="0"/>
        <w:ind w:left="720"/>
        <w:rPr>
          <w:rFonts w:ascii="Avenir Book" w:hAnsi="Avenir Book" w:cs="Helvetica Neue"/>
          <w:b/>
          <w:bCs/>
          <w:i/>
          <w:iCs/>
          <w:color w:val="000000"/>
          <w:sz w:val="22"/>
          <w:szCs w:val="22"/>
          <w:highlight w:val="lightGray"/>
        </w:rPr>
      </w:pPr>
      <w:proofErr w:type="spellStart"/>
      <w:r w:rsidRPr="009B374D">
        <w:rPr>
          <w:rFonts w:ascii="Avenir Book" w:hAnsi="Avenir Book" w:cs="Helvetica Neue"/>
          <w:b/>
          <w:bCs/>
          <w:i/>
          <w:iCs/>
          <w:color w:val="000000"/>
          <w:sz w:val="22"/>
          <w:szCs w:val="22"/>
        </w:rPr>
        <w:t>Amén</w:t>
      </w:r>
      <w:proofErr w:type="spellEnd"/>
      <w:r w:rsidR="00EA3188">
        <w:rPr>
          <w:rFonts w:ascii="Avenir Book" w:hAnsi="Avenir Book" w:cs="Helvetica Neue"/>
          <w:b/>
          <w:bCs/>
          <w:i/>
          <w:iCs/>
          <w:color w:val="000000"/>
          <w:sz w:val="22"/>
          <w:szCs w:val="22"/>
        </w:rPr>
        <w:t>.</w:t>
      </w:r>
    </w:p>
    <w:p w14:paraId="15FFBAF7" w14:textId="77777777" w:rsidR="00412847" w:rsidRPr="00FD7900" w:rsidRDefault="00412847" w:rsidP="00412847">
      <w:pPr>
        <w:rPr>
          <w:highlight w:val="lightGray"/>
        </w:rPr>
      </w:pPr>
    </w:p>
    <w:p w14:paraId="70A0284E" w14:textId="6BA79AC5" w:rsidR="00412847" w:rsidRDefault="00412847" w:rsidP="00717F8D"/>
    <w:p w14:paraId="17E9639E" w14:textId="77777777" w:rsidR="007950B0" w:rsidRDefault="007950B0" w:rsidP="007950B0"/>
    <w:p w14:paraId="0C36F945" w14:textId="09DBC0EE" w:rsidR="007950B0" w:rsidRPr="00425B04" w:rsidRDefault="007950B0" w:rsidP="007950B0">
      <w:pPr>
        <w:pStyle w:val="Heading1"/>
        <w:spacing w:before="0" w:after="0"/>
        <w:rPr>
          <w:lang w:val="es-ES"/>
        </w:rPr>
      </w:pPr>
      <w:r w:rsidRPr="00DA61C9">
        <w:rPr>
          <w:lang w:val="es-ES"/>
        </w:rPr>
        <w:lastRenderedPageBreak/>
        <w:t>D</w:t>
      </w:r>
      <w:r w:rsidR="00947CA7" w:rsidRPr="00DA61C9">
        <w:rPr>
          <w:lang w:val="es-ES"/>
        </w:rPr>
        <w:t>ía</w:t>
      </w:r>
      <w:r w:rsidRPr="00DA61C9">
        <w:rPr>
          <w:lang w:val="es-ES"/>
        </w:rPr>
        <w:t xml:space="preserve"> 5 – Empo</w:t>
      </w:r>
      <w:r w:rsidR="00947CA7" w:rsidRPr="00DA61C9">
        <w:rPr>
          <w:lang w:val="es-ES"/>
        </w:rPr>
        <w:t>derados para la Misión</w:t>
      </w:r>
    </w:p>
    <w:p w14:paraId="3405822A" w14:textId="77777777" w:rsidR="007950B0" w:rsidRPr="00425B04" w:rsidRDefault="007950B0" w:rsidP="007950B0">
      <w:pPr>
        <w:rPr>
          <w:lang w:val="es-ES"/>
        </w:rPr>
      </w:pPr>
    </w:p>
    <w:p w14:paraId="387901CC" w14:textId="77777777" w:rsidR="00583C1C" w:rsidRPr="00425B04" w:rsidRDefault="00583C1C" w:rsidP="00583C1C">
      <w:pPr>
        <w:autoSpaceDE w:val="0"/>
        <w:autoSpaceDN w:val="0"/>
        <w:adjustRightInd w:val="0"/>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PAUSA</w:t>
      </w:r>
    </w:p>
    <w:p w14:paraId="1546C6C7" w14:textId="77777777" w:rsidR="00583C1C" w:rsidRPr="00425B04" w:rsidRDefault="00583C1C" w:rsidP="00583C1C">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 xml:space="preserve">Mientras estoy en oración, hago una pausa para quedarme quieto; para </w:t>
      </w:r>
      <w:proofErr w:type="spellStart"/>
      <w:r w:rsidRPr="00425B04">
        <w:rPr>
          <w:rFonts w:ascii="Avenir Book" w:hAnsi="Avenir Book" w:cs="Helvetica Neue"/>
          <w:color w:val="000000"/>
          <w:sz w:val="22"/>
          <w:szCs w:val="22"/>
          <w:lang w:val="es-ES"/>
        </w:rPr>
        <w:t>respirarar</w:t>
      </w:r>
      <w:proofErr w:type="spellEnd"/>
      <w:r w:rsidRPr="00425B04">
        <w:rPr>
          <w:rFonts w:ascii="Avenir Book" w:hAnsi="Avenir Book" w:cs="Helvetica Neue"/>
          <w:color w:val="000000"/>
          <w:sz w:val="22"/>
          <w:szCs w:val="22"/>
          <w:lang w:val="es-ES"/>
        </w:rPr>
        <w:t xml:space="preserve"> lentamente, volver a centrar mis sentidos dispersos en la presencia de Dios.</w:t>
      </w:r>
    </w:p>
    <w:p w14:paraId="574487B3" w14:textId="77777777" w:rsidR="00583C1C" w:rsidRPr="00425B04" w:rsidRDefault="00583C1C" w:rsidP="00583C1C">
      <w:pPr>
        <w:autoSpaceDE w:val="0"/>
        <w:autoSpaceDN w:val="0"/>
        <w:adjustRightInd w:val="0"/>
        <w:rPr>
          <w:rFonts w:cs="Helvetica Neue"/>
          <w:color w:val="000000"/>
          <w:lang w:val="es-ES"/>
        </w:rPr>
      </w:pPr>
    </w:p>
    <w:p w14:paraId="7B16BBD6" w14:textId="77777777" w:rsidR="00583C1C" w:rsidRPr="00425B04" w:rsidRDefault="00583C1C" w:rsidP="00583C1C">
      <w:pPr>
        <w:autoSpaceDE w:val="0"/>
        <w:autoSpaceDN w:val="0"/>
        <w:adjustRightInd w:val="0"/>
        <w:ind w:firstLine="72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ora, aquietando tu mente para encontrarte con Dios.</w:t>
      </w:r>
    </w:p>
    <w:p w14:paraId="3230EA78" w14:textId="77777777" w:rsidR="00583C1C" w:rsidRPr="00425B04" w:rsidRDefault="00583C1C" w:rsidP="00583C1C">
      <w:pPr>
        <w:autoSpaceDE w:val="0"/>
        <w:autoSpaceDN w:val="0"/>
        <w:adjustRightInd w:val="0"/>
        <w:rPr>
          <w:rFonts w:cs="Helvetica Neue"/>
          <w:color w:val="000000"/>
          <w:lang w:val="es-ES"/>
        </w:rPr>
      </w:pPr>
    </w:p>
    <w:p w14:paraId="199FBC76" w14:textId="68098A32" w:rsidR="00583C1C" w:rsidRPr="00250153" w:rsidRDefault="00583C1C" w:rsidP="00583C1C">
      <w:pPr>
        <w:autoSpaceDE w:val="0"/>
        <w:autoSpaceDN w:val="0"/>
        <w:adjustRightInd w:val="0"/>
        <w:rPr>
          <w:rFonts w:ascii="Avenir Book" w:hAnsi="Avenir Book" w:cs="Helvetica Neue"/>
          <w:b/>
          <w:bCs/>
          <w:color w:val="FF7A00" w:themeColor="accent1"/>
          <w:sz w:val="22"/>
          <w:szCs w:val="22"/>
        </w:rPr>
      </w:pPr>
      <w:proofErr w:type="spellStart"/>
      <w:r w:rsidRPr="007D7CAE">
        <w:rPr>
          <w:rFonts w:ascii="Avenir Book" w:hAnsi="Avenir Book" w:cs="Helvetica Neue"/>
          <w:b/>
          <w:bCs/>
          <w:color w:val="FF7A00" w:themeColor="accent1"/>
          <w:sz w:val="22"/>
          <w:szCs w:val="22"/>
        </w:rPr>
        <w:t>Oración</w:t>
      </w:r>
      <w:proofErr w:type="spellEnd"/>
      <w:r w:rsidRPr="007D7CAE">
        <w:rPr>
          <w:rFonts w:ascii="Avenir Book" w:hAnsi="Avenir Book" w:cs="Helvetica Neue"/>
          <w:b/>
          <w:bCs/>
          <w:color w:val="FF7A00" w:themeColor="accent1"/>
          <w:sz w:val="22"/>
          <w:szCs w:val="22"/>
        </w:rPr>
        <w:t xml:space="preserve"> de </w:t>
      </w:r>
      <w:proofErr w:type="spellStart"/>
      <w:r w:rsidR="00835A1E">
        <w:rPr>
          <w:rFonts w:ascii="Avenir Book" w:hAnsi="Avenir Book" w:cs="Helvetica Neue"/>
          <w:b/>
          <w:bCs/>
          <w:color w:val="FF7A00" w:themeColor="accent1"/>
          <w:sz w:val="22"/>
          <w:szCs w:val="22"/>
        </w:rPr>
        <w:t>A</w:t>
      </w:r>
      <w:r w:rsidRPr="007D7CAE">
        <w:rPr>
          <w:rFonts w:ascii="Avenir Book" w:hAnsi="Avenir Book" w:cs="Helvetica Neue"/>
          <w:b/>
          <w:bCs/>
          <w:color w:val="FF7A00" w:themeColor="accent1"/>
          <w:sz w:val="22"/>
          <w:szCs w:val="22"/>
        </w:rPr>
        <w:t>cercamiento</w:t>
      </w:r>
      <w:proofErr w:type="spellEnd"/>
    </w:p>
    <w:p w14:paraId="200DBD8E" w14:textId="77777777" w:rsidR="00583C1C" w:rsidRPr="00FD7900" w:rsidRDefault="00583C1C" w:rsidP="00583C1C">
      <w:pPr>
        <w:autoSpaceDE w:val="0"/>
        <w:autoSpaceDN w:val="0"/>
        <w:adjustRightInd w:val="0"/>
        <w:rPr>
          <w:rFonts w:cs="Helvetica Neue"/>
          <w:color w:val="000000"/>
          <w:highlight w:val="lightGray"/>
        </w:rPr>
      </w:pPr>
    </w:p>
    <w:p w14:paraId="4A2DBD63" w14:textId="77777777" w:rsidR="00583C1C" w:rsidRPr="00425B04" w:rsidRDefault="00583C1C" w:rsidP="00583C1C">
      <w:pPr>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Dios Creador, que formaste a la humanidad del polvo, vuelve a inspirarme. Vivifícame y santifícame por el poder de tu Espíritu. Enciende mi corazón con las buenas nuevas de tu evangelio.</w:t>
      </w:r>
    </w:p>
    <w:p w14:paraId="4760D248" w14:textId="77777777" w:rsidR="007950B0" w:rsidRPr="00425B04" w:rsidRDefault="007950B0" w:rsidP="007950B0">
      <w:pPr>
        <w:rPr>
          <w:rFonts w:ascii="Avenir Heavy" w:hAnsi="Avenir Heavy" w:cs="Avenir Heavy"/>
          <w:b/>
          <w:bCs/>
          <w:color w:val="000000"/>
          <w:lang w:val="es-ES"/>
        </w:rPr>
      </w:pPr>
    </w:p>
    <w:p w14:paraId="7BCEC141" w14:textId="0DD9E741" w:rsidR="00947CA7" w:rsidRPr="00425B04" w:rsidRDefault="00947CA7" w:rsidP="00947CA7">
      <w:pPr>
        <w:rPr>
          <w:rFonts w:ascii="Avenir Heavy" w:hAnsi="Avenir Heavy" w:cs="Avenir Heavy"/>
          <w:b/>
          <w:bCs/>
          <w:color w:val="000000"/>
          <w:sz w:val="36"/>
          <w:szCs w:val="36"/>
          <w:lang w:val="es-ES"/>
        </w:rPr>
      </w:pPr>
      <w:r w:rsidRPr="00425B04">
        <w:rPr>
          <w:rFonts w:ascii="Avenir Heavy" w:hAnsi="Avenir Heavy" w:cs="Avenir Heavy"/>
          <w:b/>
          <w:bCs/>
          <w:color w:val="000000"/>
          <w:sz w:val="36"/>
          <w:szCs w:val="36"/>
          <w:lang w:val="es-ES"/>
        </w:rPr>
        <w:t>REGOCÍJATE Y REFLEXIONA</w:t>
      </w:r>
    </w:p>
    <w:p w14:paraId="26BCDBD2" w14:textId="77777777" w:rsidR="007950B0" w:rsidRPr="00425B04" w:rsidRDefault="007950B0" w:rsidP="007950B0">
      <w:pPr>
        <w:rPr>
          <w:rFonts w:ascii="Avenir Heavy" w:hAnsi="Avenir Heavy" w:cs="Avenir Heavy"/>
          <w:b/>
          <w:bCs/>
          <w:color w:val="000000"/>
          <w:lang w:val="es-ES"/>
        </w:rPr>
      </w:pPr>
    </w:p>
    <w:p w14:paraId="3649E181" w14:textId="2096E0FA" w:rsidR="007950B0" w:rsidRPr="00425B04" w:rsidRDefault="00947CA7" w:rsidP="007950B0">
      <w:pPr>
        <w:autoSpaceDE w:val="0"/>
        <w:autoSpaceDN w:val="0"/>
        <w:adjustRightInd w:val="0"/>
        <w:rPr>
          <w:rFonts w:ascii="Avenir Book" w:hAnsi="Avenir Book" w:cs="Helvetica Neue"/>
          <w:color w:val="000000"/>
          <w:sz w:val="22"/>
          <w:szCs w:val="22"/>
          <w:lang w:val="es-ES"/>
        </w:rPr>
      </w:pPr>
      <w:r w:rsidRPr="00425B04">
        <w:rPr>
          <w:rFonts w:ascii="Avenir Book" w:hAnsi="Avenir Book" w:cs="Helvetica Neue"/>
          <w:color w:val="000000"/>
          <w:sz w:val="22"/>
          <w:szCs w:val="22"/>
          <w:lang w:val="es-ES"/>
        </w:rPr>
        <w:t>Elijo regocijarme en la presencia de Dios hoy, uniéndome a la antigua alabanza de todo el pueblo de Dios en las palabras del Salmo 104…</w:t>
      </w:r>
    </w:p>
    <w:p w14:paraId="4B5CE003" w14:textId="77777777" w:rsidR="007950B0" w:rsidRPr="00425B04" w:rsidRDefault="007950B0" w:rsidP="007950B0">
      <w:pPr>
        <w:rPr>
          <w:rFonts w:ascii="Avenir Heavy" w:hAnsi="Avenir Heavy" w:cs="Avenir Heavy"/>
          <w:b/>
          <w:bCs/>
          <w:color w:val="000000"/>
          <w:lang w:val="es-ES"/>
        </w:rPr>
      </w:pPr>
    </w:p>
    <w:p w14:paraId="450ABE3D" w14:textId="3E4D97EB" w:rsidR="007950B0" w:rsidRPr="00DA61C9" w:rsidRDefault="00947CA7" w:rsidP="007950B0">
      <w:pPr>
        <w:autoSpaceDE w:val="0"/>
        <w:autoSpaceDN w:val="0"/>
        <w:adjustRightInd w:val="0"/>
        <w:rPr>
          <w:rFonts w:cs="Avenir Book"/>
          <w:b/>
          <w:bCs/>
          <w:color w:val="000000"/>
          <w:lang w:val="es-ES"/>
        </w:rPr>
      </w:pPr>
      <w:r w:rsidRPr="00DA61C9">
        <w:rPr>
          <w:rFonts w:ascii="Avenir Book" w:hAnsi="Avenir Book" w:cs="Avenir Book"/>
          <w:b/>
          <w:bCs/>
          <w:color w:val="000000"/>
          <w:sz w:val="22"/>
          <w:szCs w:val="22"/>
          <w:lang w:val="es-ES"/>
        </w:rPr>
        <w:t>Salmo 104:1-4 (NVI)</w:t>
      </w:r>
    </w:p>
    <w:p w14:paraId="4830FA42" w14:textId="77777777" w:rsidR="007950B0" w:rsidRPr="00425B04" w:rsidRDefault="007950B0" w:rsidP="007950B0">
      <w:pPr>
        <w:autoSpaceDE w:val="0"/>
        <w:autoSpaceDN w:val="0"/>
        <w:adjustRightInd w:val="0"/>
        <w:rPr>
          <w:rFonts w:cs="Avenir Book"/>
          <w:color w:val="000000"/>
          <w:lang w:val="es-ES"/>
        </w:rPr>
      </w:pPr>
    </w:p>
    <w:p w14:paraId="7B97950C" w14:textId="7FB80165" w:rsidR="00536325" w:rsidRPr="00425B04" w:rsidRDefault="007950B0" w:rsidP="00536325">
      <w:pPr>
        <w:pStyle w:val="lang-en"/>
        <w:shd w:val="clear" w:color="auto" w:fill="FFFFFF"/>
        <w:spacing w:before="0" w:beforeAutospacing="0" w:after="0" w:afterAutospacing="0"/>
        <w:ind w:left="720" w:hanging="360"/>
        <w:jc w:val="both"/>
        <w:textAlignment w:val="baseline"/>
        <w:rPr>
          <w:rFonts w:ascii="Avenir Book" w:hAnsi="Avenir Book"/>
          <w:i/>
          <w:iCs/>
          <w:color w:val="000000"/>
          <w:sz w:val="22"/>
          <w:szCs w:val="22"/>
          <w:lang w:val="es-ES"/>
        </w:rPr>
      </w:pPr>
      <w:r w:rsidRPr="00425B04">
        <w:rPr>
          <w:rFonts w:ascii="Avenir Book" w:hAnsi="Avenir Book"/>
          <w:i/>
          <w:iCs/>
          <w:color w:val="000000"/>
          <w:sz w:val="22"/>
          <w:szCs w:val="22"/>
          <w:bdr w:val="none" w:sz="0" w:space="0" w:color="auto" w:frame="1"/>
          <w:vertAlign w:val="superscript"/>
          <w:lang w:val="es-ES"/>
        </w:rPr>
        <w:t>1 </w:t>
      </w:r>
      <w:r w:rsidR="00536325" w:rsidRPr="00425B04">
        <w:rPr>
          <w:rFonts w:ascii="Avenir Book" w:hAnsi="Avenir Book"/>
          <w:i/>
          <w:iCs/>
          <w:color w:val="000000"/>
          <w:sz w:val="22"/>
          <w:szCs w:val="22"/>
          <w:bdr w:val="none" w:sz="0" w:space="0" w:color="auto" w:frame="1"/>
          <w:vertAlign w:val="superscript"/>
          <w:lang w:val="es-ES"/>
        </w:rPr>
        <w:tab/>
      </w:r>
      <w:r w:rsidR="00536325" w:rsidRPr="00425B04">
        <w:rPr>
          <w:rFonts w:ascii="Avenir Book" w:hAnsi="Avenir Book"/>
          <w:i/>
          <w:iCs/>
          <w:sz w:val="22"/>
          <w:szCs w:val="22"/>
          <w:lang w:val="es-ES"/>
        </w:rPr>
        <w:t xml:space="preserve">Alaba, alma mía, al </w:t>
      </w:r>
      <w:r w:rsidR="00536325" w:rsidRPr="00425B04">
        <w:rPr>
          <w:rFonts w:ascii="Avenir Book" w:hAnsi="Avenir Book"/>
          <w:i/>
          <w:iCs/>
          <w:smallCaps/>
          <w:sz w:val="22"/>
          <w:szCs w:val="22"/>
          <w:lang w:val="es-ES"/>
        </w:rPr>
        <w:t>Señor</w:t>
      </w:r>
      <w:r w:rsidR="00536325" w:rsidRPr="00425B04">
        <w:rPr>
          <w:rFonts w:ascii="Avenir Book" w:hAnsi="Avenir Book"/>
          <w:i/>
          <w:iCs/>
          <w:sz w:val="22"/>
          <w:szCs w:val="22"/>
          <w:lang w:val="es-ES"/>
        </w:rPr>
        <w:t>!</w:t>
      </w:r>
    </w:p>
    <w:p w14:paraId="4DBF264C" w14:textId="2F25C18D" w:rsidR="00536325" w:rsidRPr="00425B04" w:rsidRDefault="00536325" w:rsidP="009F1772">
      <w:pPr>
        <w:spacing w:before="100" w:beforeAutospacing="1" w:after="100" w:afterAutospacing="1"/>
        <w:ind w:left="540"/>
        <w:rPr>
          <w:rFonts w:ascii="Avenir Book" w:hAnsi="Avenir Book"/>
          <w:i/>
          <w:iCs/>
          <w:sz w:val="22"/>
          <w:szCs w:val="22"/>
          <w:lang w:val="es-ES"/>
        </w:rPr>
      </w:pPr>
      <w:r w:rsidRPr="00425B04">
        <w:rPr>
          <w:rFonts w:ascii="Avenir Book" w:hAnsi="Avenir Book"/>
          <w:i/>
          <w:iCs/>
          <w:smallCaps/>
          <w:sz w:val="22"/>
          <w:szCs w:val="22"/>
          <w:lang w:val="es-ES"/>
        </w:rPr>
        <w:t>Señor</w:t>
      </w:r>
      <w:r w:rsidRPr="00425B04">
        <w:rPr>
          <w:rFonts w:ascii="Avenir Book" w:hAnsi="Avenir Book"/>
          <w:i/>
          <w:iCs/>
          <w:sz w:val="22"/>
          <w:szCs w:val="22"/>
          <w:lang w:val="es-ES"/>
        </w:rPr>
        <w:t xml:space="preserve"> mi Dios, tú eres grandioso;</w:t>
      </w:r>
      <w:r w:rsidRPr="00425B04">
        <w:rPr>
          <w:rFonts w:ascii="Avenir Book" w:hAnsi="Avenir Book"/>
          <w:i/>
          <w:iCs/>
          <w:sz w:val="22"/>
          <w:szCs w:val="22"/>
          <w:lang w:val="es-ES"/>
        </w:rPr>
        <w:br/>
        <w:t>    te has revestido de gloria y majestad.</w:t>
      </w:r>
      <w:r w:rsidRPr="00425B04">
        <w:rPr>
          <w:rFonts w:ascii="Avenir Book" w:hAnsi="Avenir Book"/>
          <w:i/>
          <w:iCs/>
          <w:sz w:val="22"/>
          <w:szCs w:val="22"/>
          <w:lang w:val="es-ES"/>
        </w:rPr>
        <w:br/>
      </w:r>
      <w:r w:rsidRPr="00425B04">
        <w:rPr>
          <w:rFonts w:ascii="Avenir Book" w:hAnsi="Avenir Book"/>
          <w:i/>
          <w:iCs/>
          <w:sz w:val="22"/>
          <w:szCs w:val="22"/>
          <w:vertAlign w:val="superscript"/>
          <w:lang w:val="es-ES"/>
        </w:rPr>
        <w:t>2 </w:t>
      </w:r>
      <w:r w:rsidRPr="00425B04">
        <w:rPr>
          <w:rFonts w:ascii="Avenir Book" w:hAnsi="Avenir Book"/>
          <w:i/>
          <w:iCs/>
          <w:sz w:val="22"/>
          <w:szCs w:val="22"/>
          <w:lang w:val="es-ES"/>
        </w:rPr>
        <w:t>Te cubres</w:t>
      </w:r>
      <w:r w:rsidRPr="00425B04">
        <w:rPr>
          <w:rFonts w:ascii="Avenir Book" w:hAnsi="Avenir Book"/>
          <w:i/>
          <w:iCs/>
          <w:sz w:val="22"/>
          <w:szCs w:val="22"/>
          <w:vertAlign w:val="superscript"/>
          <w:lang w:val="es-ES"/>
        </w:rPr>
        <w:t xml:space="preserve"> </w:t>
      </w:r>
      <w:r w:rsidRPr="00425B04">
        <w:rPr>
          <w:rFonts w:ascii="Avenir Book" w:hAnsi="Avenir Book"/>
          <w:i/>
          <w:iCs/>
          <w:sz w:val="22"/>
          <w:szCs w:val="22"/>
          <w:lang w:val="es-ES"/>
        </w:rPr>
        <w:t>de luz como con un manto;</w:t>
      </w:r>
      <w:r w:rsidRPr="00425B04">
        <w:rPr>
          <w:rFonts w:ascii="Avenir Book" w:hAnsi="Avenir Book"/>
          <w:i/>
          <w:iCs/>
          <w:sz w:val="22"/>
          <w:szCs w:val="22"/>
          <w:lang w:val="es-ES"/>
        </w:rPr>
        <w:br/>
        <w:t>    extiendes los cielos como un velo.</w:t>
      </w:r>
      <w:r w:rsidRPr="00425B04">
        <w:rPr>
          <w:rFonts w:ascii="Avenir Book" w:hAnsi="Avenir Book"/>
          <w:i/>
          <w:iCs/>
          <w:sz w:val="22"/>
          <w:szCs w:val="22"/>
          <w:lang w:val="es-ES"/>
        </w:rPr>
        <w:br/>
      </w:r>
      <w:r w:rsidRPr="00425B04">
        <w:rPr>
          <w:rFonts w:ascii="Avenir Book" w:hAnsi="Avenir Book"/>
          <w:i/>
          <w:iCs/>
          <w:sz w:val="22"/>
          <w:szCs w:val="22"/>
          <w:vertAlign w:val="superscript"/>
          <w:lang w:val="es-ES"/>
        </w:rPr>
        <w:t>3 </w:t>
      </w:r>
      <w:r w:rsidRPr="00425B04">
        <w:rPr>
          <w:rFonts w:ascii="Avenir Book" w:hAnsi="Avenir Book"/>
          <w:i/>
          <w:iCs/>
          <w:sz w:val="22"/>
          <w:szCs w:val="22"/>
          <w:lang w:val="es-ES"/>
        </w:rPr>
        <w:t>Afirmas sobre las aguas tus altos aposentos</w:t>
      </w:r>
      <w:r w:rsidRPr="00425B04">
        <w:rPr>
          <w:rFonts w:ascii="Avenir Book" w:hAnsi="Avenir Book"/>
          <w:i/>
          <w:iCs/>
          <w:sz w:val="22"/>
          <w:szCs w:val="22"/>
          <w:lang w:val="es-ES"/>
        </w:rPr>
        <w:br/>
        <w:t>    y haces de las nubes tus carros de guerra.</w:t>
      </w:r>
      <w:r w:rsidRPr="00425B04">
        <w:rPr>
          <w:rFonts w:ascii="Avenir Book" w:hAnsi="Avenir Book"/>
          <w:i/>
          <w:iCs/>
          <w:sz w:val="22"/>
          <w:szCs w:val="22"/>
          <w:lang w:val="es-ES"/>
        </w:rPr>
        <w:br/>
        <w:t> </w:t>
      </w:r>
      <w:proofErr w:type="gramStart"/>
      <w:r w:rsidRPr="00425B04">
        <w:rPr>
          <w:rFonts w:ascii="Avenir Book" w:hAnsi="Avenir Book"/>
          <w:i/>
          <w:iCs/>
          <w:sz w:val="22"/>
          <w:szCs w:val="22"/>
          <w:lang w:val="es-ES"/>
        </w:rPr>
        <w:t>   ¡</w:t>
      </w:r>
      <w:proofErr w:type="gramEnd"/>
      <w:r w:rsidRPr="00425B04">
        <w:rPr>
          <w:rFonts w:ascii="Avenir Book" w:hAnsi="Avenir Book"/>
          <w:i/>
          <w:iCs/>
          <w:sz w:val="22"/>
          <w:szCs w:val="22"/>
          <w:lang w:val="es-ES"/>
        </w:rPr>
        <w:t>Tú cabalgas en las alas del viento!</w:t>
      </w:r>
      <w:r w:rsidRPr="00425B04">
        <w:rPr>
          <w:rFonts w:ascii="Avenir Book" w:hAnsi="Avenir Book"/>
          <w:i/>
          <w:iCs/>
          <w:sz w:val="22"/>
          <w:szCs w:val="22"/>
          <w:lang w:val="es-ES"/>
        </w:rPr>
        <w:br/>
      </w:r>
      <w:r w:rsidRPr="00425B04">
        <w:rPr>
          <w:rFonts w:ascii="Avenir Book" w:hAnsi="Avenir Book"/>
          <w:i/>
          <w:iCs/>
          <w:sz w:val="22"/>
          <w:szCs w:val="22"/>
          <w:vertAlign w:val="superscript"/>
          <w:lang w:val="es-ES"/>
        </w:rPr>
        <w:t>4 </w:t>
      </w:r>
      <w:r w:rsidRPr="00425B04">
        <w:rPr>
          <w:rFonts w:ascii="Avenir Book" w:hAnsi="Avenir Book"/>
          <w:i/>
          <w:iCs/>
          <w:sz w:val="22"/>
          <w:szCs w:val="22"/>
          <w:lang w:val="es-ES"/>
        </w:rPr>
        <w:t>Haces de los vientos tus mensajeros,</w:t>
      </w:r>
      <w:r w:rsidRPr="00425B04">
        <w:rPr>
          <w:rFonts w:ascii="Avenir Book" w:hAnsi="Avenir Book"/>
          <w:i/>
          <w:iCs/>
          <w:sz w:val="22"/>
          <w:szCs w:val="22"/>
          <w:vertAlign w:val="superscript"/>
          <w:lang w:val="es-ES"/>
        </w:rPr>
        <w:t xml:space="preserve"> </w:t>
      </w:r>
      <w:r w:rsidRPr="00425B04">
        <w:rPr>
          <w:rFonts w:ascii="Avenir Book" w:hAnsi="Avenir Book"/>
          <w:i/>
          <w:iCs/>
          <w:sz w:val="22"/>
          <w:szCs w:val="22"/>
          <w:lang w:val="es-ES"/>
        </w:rPr>
        <w:t xml:space="preserve"> </w:t>
      </w:r>
      <w:r w:rsidRPr="00425B04">
        <w:rPr>
          <w:rFonts w:ascii="Avenir Book" w:hAnsi="Avenir Book"/>
          <w:i/>
          <w:iCs/>
          <w:sz w:val="22"/>
          <w:szCs w:val="22"/>
          <w:lang w:val="es-ES"/>
        </w:rPr>
        <w:br/>
        <w:t>    y de las llamas de fuego tus servidores.</w:t>
      </w:r>
    </w:p>
    <w:p w14:paraId="25BEAF2B" w14:textId="4BBF985B" w:rsidR="007950B0" w:rsidRPr="00425B04" w:rsidRDefault="007950B0" w:rsidP="007950B0">
      <w:pPr>
        <w:pStyle w:val="lang-en"/>
        <w:shd w:val="clear" w:color="auto" w:fill="FFFFFF"/>
        <w:spacing w:before="0" w:beforeAutospacing="0" w:after="0" w:afterAutospacing="0"/>
        <w:ind w:left="1080" w:hanging="360"/>
        <w:jc w:val="both"/>
        <w:textAlignment w:val="baseline"/>
        <w:rPr>
          <w:rFonts w:ascii="Avenir Book" w:hAnsi="Avenir Book"/>
          <w:color w:val="000000"/>
          <w:sz w:val="22"/>
          <w:szCs w:val="22"/>
          <w:lang w:val="es-ES"/>
        </w:rPr>
      </w:pPr>
    </w:p>
    <w:p w14:paraId="483BB167" w14:textId="2884F8B3" w:rsidR="007950B0" w:rsidRPr="00425B04" w:rsidRDefault="00536325" w:rsidP="007950B0">
      <w:pPr>
        <w:autoSpaceDE w:val="0"/>
        <w:autoSpaceDN w:val="0"/>
        <w:adjustRightInd w:val="0"/>
        <w:ind w:firstLine="540"/>
        <w:rPr>
          <w:rFonts w:ascii="Avenir Book" w:hAnsi="Avenir Book" w:cs="Helvetica Neue"/>
          <w:i/>
          <w:iCs/>
          <w:color w:val="000000"/>
          <w:sz w:val="22"/>
          <w:szCs w:val="22"/>
          <w:lang w:val="es-ES"/>
        </w:rPr>
      </w:pPr>
      <w:r w:rsidRPr="00425B04">
        <w:rPr>
          <w:rFonts w:ascii="Avenir Book" w:hAnsi="Avenir Book" w:cs="Helvetica Neue"/>
          <w:i/>
          <w:iCs/>
          <w:color w:val="000000"/>
          <w:sz w:val="22"/>
          <w:szCs w:val="22"/>
          <w:lang w:val="es-ES"/>
        </w:rPr>
        <w:t>Haz una pausa y alaba a Dios a través de su Palabra.</w:t>
      </w:r>
    </w:p>
    <w:p w14:paraId="351196B5" w14:textId="77777777" w:rsidR="007950B0" w:rsidRPr="00425B04" w:rsidRDefault="007950B0" w:rsidP="007950B0">
      <w:pPr>
        <w:autoSpaceDE w:val="0"/>
        <w:autoSpaceDN w:val="0"/>
        <w:adjustRightInd w:val="0"/>
        <w:rPr>
          <w:rFonts w:ascii="Avenir Book" w:hAnsi="Avenir Book" w:cs="Helvetica Neue"/>
          <w:i/>
          <w:iCs/>
          <w:color w:val="000000"/>
          <w:sz w:val="22"/>
          <w:szCs w:val="22"/>
          <w:lang w:val="es-ES"/>
        </w:rPr>
      </w:pPr>
    </w:p>
    <w:p w14:paraId="056647C3" w14:textId="31C0E70A" w:rsidR="00E33634" w:rsidRPr="00425B04" w:rsidRDefault="00536325" w:rsidP="00E33634">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Hoy reflexiono sobre la historia de Pentecostés cuando el Espíritu Santo prometido cayó sobre los discípulos…</w:t>
      </w:r>
    </w:p>
    <w:p w14:paraId="3FDBA974" w14:textId="0D143581" w:rsidR="00E33634" w:rsidRPr="00425B04" w:rsidRDefault="00E33634" w:rsidP="00E33634">
      <w:pPr>
        <w:autoSpaceDE w:val="0"/>
        <w:autoSpaceDN w:val="0"/>
        <w:adjustRightInd w:val="0"/>
        <w:rPr>
          <w:rFonts w:cs="Helvetica Neue"/>
          <w:color w:val="000000"/>
          <w:highlight w:val="lightGray"/>
          <w:lang w:val="es-ES"/>
        </w:rPr>
      </w:pPr>
    </w:p>
    <w:p w14:paraId="5B5547E8" w14:textId="378BE1DF" w:rsidR="00E33634" w:rsidRPr="00DA61C9" w:rsidRDefault="00536325" w:rsidP="00E33634">
      <w:pPr>
        <w:autoSpaceDE w:val="0"/>
        <w:autoSpaceDN w:val="0"/>
        <w:adjustRightInd w:val="0"/>
        <w:rPr>
          <w:rFonts w:cs="Helvetica Neue"/>
          <w:b/>
          <w:bCs/>
          <w:color w:val="000000"/>
          <w:lang w:val="es-ES"/>
        </w:rPr>
      </w:pPr>
      <w:r w:rsidRPr="00DA61C9">
        <w:rPr>
          <w:rFonts w:ascii="Avenir Book" w:hAnsi="Avenir Book" w:cs="Helvetica Neue"/>
          <w:b/>
          <w:bCs/>
          <w:color w:val="000000"/>
          <w:sz w:val="22"/>
          <w:szCs w:val="22"/>
          <w:lang w:val="es-ES"/>
        </w:rPr>
        <w:t>Hechos 2:1-4 (NVI)</w:t>
      </w:r>
    </w:p>
    <w:p w14:paraId="47F6DB55" w14:textId="77777777" w:rsidR="00E33634" w:rsidRPr="00425B04" w:rsidRDefault="00E33634" w:rsidP="00E33634">
      <w:pPr>
        <w:autoSpaceDE w:val="0"/>
        <w:autoSpaceDN w:val="0"/>
        <w:adjustRightInd w:val="0"/>
        <w:rPr>
          <w:rFonts w:cs="Helvetica Neue"/>
          <w:color w:val="000000"/>
          <w:highlight w:val="lightGray"/>
          <w:vertAlign w:val="superscript"/>
          <w:lang w:val="es-ES"/>
        </w:rPr>
      </w:pPr>
    </w:p>
    <w:p w14:paraId="5841E2BB" w14:textId="486D2683" w:rsidR="00536325" w:rsidRPr="00425B04" w:rsidRDefault="00E33634" w:rsidP="00536325">
      <w:pPr>
        <w:ind w:left="720"/>
        <w:rPr>
          <w:rFonts w:ascii="Avenir Book" w:hAnsi="Avenir Book"/>
          <w:i/>
          <w:iCs/>
          <w:sz w:val="22"/>
          <w:szCs w:val="22"/>
          <w:lang w:val="es-ES"/>
        </w:rPr>
      </w:pPr>
      <w:r w:rsidRPr="00425B04">
        <w:rPr>
          <w:rFonts w:ascii="Avenir Book" w:hAnsi="Avenir Book" w:cs="Helvetica Neue"/>
          <w:i/>
          <w:iCs/>
          <w:color w:val="000000"/>
          <w:sz w:val="22"/>
          <w:szCs w:val="22"/>
          <w:vertAlign w:val="superscript"/>
          <w:lang w:val="es-ES"/>
        </w:rPr>
        <w:lastRenderedPageBreak/>
        <w:t>1</w:t>
      </w:r>
      <w:r w:rsidR="00536325" w:rsidRPr="00425B04">
        <w:rPr>
          <w:rStyle w:val="text"/>
          <w:rFonts w:ascii="Avenir Book" w:eastAsiaTheme="majorEastAsia" w:hAnsi="Avenir Book"/>
          <w:i/>
          <w:iCs/>
          <w:sz w:val="22"/>
          <w:szCs w:val="22"/>
          <w:lang w:val="es-ES"/>
        </w:rPr>
        <w:t xml:space="preserve">Cuando llegó el día de Pentecostés, estaban todos juntos en el mismo lugar. </w:t>
      </w:r>
      <w:r w:rsidR="00536325" w:rsidRPr="00425B04">
        <w:rPr>
          <w:rStyle w:val="text"/>
          <w:rFonts w:ascii="Avenir Book" w:eastAsiaTheme="majorEastAsia" w:hAnsi="Avenir Book"/>
          <w:i/>
          <w:iCs/>
          <w:sz w:val="22"/>
          <w:szCs w:val="22"/>
          <w:vertAlign w:val="superscript"/>
          <w:lang w:val="es-ES"/>
        </w:rPr>
        <w:t>2 </w:t>
      </w:r>
      <w:r w:rsidR="00536325" w:rsidRPr="00425B04">
        <w:rPr>
          <w:rStyle w:val="text"/>
          <w:rFonts w:ascii="Avenir Book" w:eastAsiaTheme="majorEastAsia" w:hAnsi="Avenir Book"/>
          <w:i/>
          <w:iCs/>
          <w:sz w:val="22"/>
          <w:szCs w:val="22"/>
          <w:lang w:val="es-ES"/>
        </w:rPr>
        <w:t xml:space="preserve">De repente, vino del cielo un ruido como el de una violenta ráfaga de viento y llenó toda la casa donde estaban reunidos. </w:t>
      </w:r>
      <w:r w:rsidR="00536325" w:rsidRPr="00425B04">
        <w:rPr>
          <w:rStyle w:val="text"/>
          <w:rFonts w:ascii="Avenir Book" w:eastAsiaTheme="majorEastAsia" w:hAnsi="Avenir Book"/>
          <w:i/>
          <w:iCs/>
          <w:sz w:val="22"/>
          <w:szCs w:val="22"/>
          <w:vertAlign w:val="superscript"/>
          <w:lang w:val="es-ES"/>
        </w:rPr>
        <w:t>3 </w:t>
      </w:r>
      <w:r w:rsidR="00536325" w:rsidRPr="00425B04">
        <w:rPr>
          <w:rStyle w:val="text"/>
          <w:rFonts w:ascii="Avenir Book" w:eastAsiaTheme="majorEastAsia" w:hAnsi="Avenir Book"/>
          <w:i/>
          <w:iCs/>
          <w:sz w:val="22"/>
          <w:szCs w:val="22"/>
          <w:lang w:val="es-ES"/>
        </w:rPr>
        <w:t xml:space="preserve">Se les aparecieron entonces unas lenguas como de fuego que se repartieron y se posaron sobre cada uno de ellos. </w:t>
      </w:r>
      <w:r w:rsidR="00536325" w:rsidRPr="00425B04">
        <w:rPr>
          <w:rStyle w:val="text"/>
          <w:rFonts w:ascii="Avenir Book" w:eastAsiaTheme="majorEastAsia" w:hAnsi="Avenir Book"/>
          <w:i/>
          <w:iCs/>
          <w:sz w:val="22"/>
          <w:szCs w:val="22"/>
          <w:vertAlign w:val="superscript"/>
          <w:lang w:val="es-ES"/>
        </w:rPr>
        <w:t>4 </w:t>
      </w:r>
      <w:r w:rsidR="00536325" w:rsidRPr="00425B04">
        <w:rPr>
          <w:rStyle w:val="text"/>
          <w:rFonts w:ascii="Avenir Book" w:eastAsiaTheme="majorEastAsia" w:hAnsi="Avenir Book"/>
          <w:i/>
          <w:iCs/>
          <w:sz w:val="22"/>
          <w:szCs w:val="22"/>
          <w:lang w:val="es-ES"/>
        </w:rPr>
        <w:t>Todos fueron llenos del Espíritu Santo y comenzaron a hablar en diferentes lenguas, según el Espíritu les concedía expresarse.</w:t>
      </w:r>
    </w:p>
    <w:p w14:paraId="593AC2B3" w14:textId="77777777" w:rsidR="00E33634" w:rsidRPr="00425B04" w:rsidRDefault="00E33634" w:rsidP="00E33634">
      <w:pPr>
        <w:autoSpaceDE w:val="0"/>
        <w:autoSpaceDN w:val="0"/>
        <w:adjustRightInd w:val="0"/>
        <w:rPr>
          <w:rFonts w:cs="Helvetica Neue"/>
          <w:color w:val="000000"/>
          <w:highlight w:val="lightGray"/>
          <w:lang w:val="es-ES"/>
        </w:rPr>
      </w:pPr>
    </w:p>
    <w:p w14:paraId="3E4C22AC" w14:textId="1ABD853D" w:rsidR="00E33634" w:rsidRPr="00425B04" w:rsidRDefault="00536325" w:rsidP="00E33634">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 xml:space="preserve">A menudo anhelo un encuentro con Dios tan dramático como este momento de Pentecostés, pero es fácil olvidar lo que sucedió </w:t>
      </w:r>
      <w:r w:rsidRPr="00425B04">
        <w:rPr>
          <w:rFonts w:ascii="Avenir Book" w:hAnsi="Avenir Book" w:cs="Helvetica Neue"/>
          <w:i/>
          <w:iCs/>
          <w:color w:val="000000"/>
          <w:sz w:val="22"/>
          <w:szCs w:val="22"/>
          <w:lang w:val="es-ES"/>
        </w:rPr>
        <w:t>antes</w:t>
      </w:r>
      <w:r w:rsidRPr="00425B04">
        <w:rPr>
          <w:rFonts w:ascii="Avenir Book" w:hAnsi="Avenir Book" w:cs="Helvetica Neue"/>
          <w:color w:val="000000"/>
          <w:sz w:val="22"/>
          <w:szCs w:val="22"/>
          <w:lang w:val="es-ES"/>
        </w:rPr>
        <w:t xml:space="preserve"> de que viniera el Espíritu. Los primeros creyentes estaban todos juntos en un solo lugar porque habían estado orando persistentemente durante diez días. Jesús había prometido que Dios enviaría el Espíritu Santo (Hechos 1:4</w:t>
      </w:r>
      <w:r w:rsidR="000A47D1" w:rsidRPr="00425B04">
        <w:rPr>
          <w:rFonts w:ascii="Avenir Book" w:hAnsi="Avenir Book" w:cs="Helvetica Neue"/>
          <w:color w:val="000000"/>
          <w:sz w:val="22"/>
          <w:szCs w:val="22"/>
          <w:lang w:val="es-ES"/>
        </w:rPr>
        <w:t>-</w:t>
      </w:r>
      <w:r w:rsidRPr="00425B04">
        <w:rPr>
          <w:rFonts w:ascii="Avenir Book" w:hAnsi="Avenir Book" w:cs="Helvetica Neue"/>
          <w:color w:val="000000"/>
          <w:sz w:val="22"/>
          <w:szCs w:val="22"/>
          <w:lang w:val="es-ES"/>
        </w:rPr>
        <w:t>5), entonces, en oración, esperaron obedientemente y se prepararon para recibir.</w:t>
      </w:r>
    </w:p>
    <w:p w14:paraId="6C4F6539" w14:textId="77777777" w:rsidR="007950B0" w:rsidRPr="00425B04" w:rsidRDefault="007950B0" w:rsidP="007950B0">
      <w:pPr>
        <w:autoSpaceDE w:val="0"/>
        <w:autoSpaceDN w:val="0"/>
        <w:adjustRightInd w:val="0"/>
        <w:rPr>
          <w:rFonts w:cs="Avenir Book"/>
          <w:color w:val="000000"/>
          <w:highlight w:val="lightGray"/>
          <w:lang w:val="es-ES"/>
        </w:rPr>
      </w:pPr>
    </w:p>
    <w:p w14:paraId="2B804D55" w14:textId="6B737765" w:rsidR="00536325" w:rsidRPr="00425B04" w:rsidRDefault="00572484" w:rsidP="00536325">
      <w:pPr>
        <w:autoSpaceDE w:val="0"/>
        <w:autoSpaceDN w:val="0"/>
        <w:adjustRightInd w:val="0"/>
        <w:rPr>
          <w:rFonts w:ascii="Avenir Heavy" w:hAnsi="Avenir Heavy" w:cs="Avenir Heavy"/>
          <w:b/>
          <w:bCs/>
          <w:color w:val="000000"/>
          <w:lang w:val="es-ES"/>
        </w:rPr>
      </w:pPr>
      <w:r>
        <w:rPr>
          <w:rFonts w:ascii="Avenir Heavy" w:hAnsi="Avenir Heavy" w:cs="Avenir Heavy"/>
          <w:b/>
          <w:bCs/>
          <w:color w:val="000000"/>
          <w:sz w:val="36"/>
          <w:szCs w:val="36"/>
          <w:lang w:val="es-ES"/>
        </w:rPr>
        <w:t>APELAR</w:t>
      </w:r>
    </w:p>
    <w:p w14:paraId="23A61697" w14:textId="77777777" w:rsidR="007950B0" w:rsidRPr="00425B04" w:rsidRDefault="007950B0" w:rsidP="007950B0">
      <w:pPr>
        <w:autoSpaceDE w:val="0"/>
        <w:autoSpaceDN w:val="0"/>
        <w:adjustRightInd w:val="0"/>
        <w:rPr>
          <w:rFonts w:ascii="Avenir Heavy" w:hAnsi="Avenir Heavy" w:cs="Avenir Heavy"/>
          <w:b/>
          <w:bCs/>
          <w:color w:val="000000"/>
          <w:highlight w:val="lightGray"/>
          <w:lang w:val="es-ES"/>
        </w:rPr>
      </w:pPr>
    </w:p>
    <w:p w14:paraId="3EDC91D4" w14:textId="4E7FD403" w:rsidR="00DA7E72" w:rsidRPr="00425B04" w:rsidRDefault="00A759F9" w:rsidP="00DA7E72">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Gracias, Padre, que el mismo Espíritu que cayó sobre estos primeros creyentes está conmigo ahora.</w:t>
      </w:r>
    </w:p>
    <w:p w14:paraId="3B543551" w14:textId="77777777" w:rsidR="007950B0" w:rsidRPr="00425B04" w:rsidRDefault="007950B0" w:rsidP="007950B0">
      <w:pPr>
        <w:autoSpaceDE w:val="0"/>
        <w:autoSpaceDN w:val="0"/>
        <w:adjustRightInd w:val="0"/>
        <w:rPr>
          <w:rFonts w:ascii="Avenir Book" w:hAnsi="Avenir Book" w:cs="Avenir Book"/>
          <w:color w:val="000000"/>
          <w:sz w:val="22"/>
          <w:szCs w:val="22"/>
          <w:highlight w:val="lightGray"/>
          <w:lang w:val="es-ES"/>
        </w:rPr>
      </w:pPr>
    </w:p>
    <w:p w14:paraId="3ED9C151" w14:textId="4F290884" w:rsidR="007950B0" w:rsidRPr="00425B04" w:rsidRDefault="00A759F9" w:rsidP="007950B0">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0A47D1"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0A47D1"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acerca de lo que el Espíritu puede hacer a través de </w:t>
      </w:r>
      <w:r w:rsidR="000A47D1" w:rsidRPr="00425B04">
        <w:rPr>
          <w:rFonts w:ascii="Avenir Book" w:hAnsi="Avenir Book" w:cs="Helvetica Neue"/>
          <w:i/>
          <w:iCs/>
          <w:color w:val="000000"/>
          <w:sz w:val="22"/>
          <w:szCs w:val="22"/>
          <w:lang w:val="es-ES"/>
        </w:rPr>
        <w:t>ti</w:t>
      </w:r>
      <w:r w:rsidRPr="00425B04">
        <w:rPr>
          <w:rFonts w:ascii="Avenir Book" w:hAnsi="Avenir Book" w:cs="Helvetica Neue"/>
          <w:i/>
          <w:iCs/>
          <w:color w:val="000000"/>
          <w:sz w:val="22"/>
          <w:szCs w:val="22"/>
          <w:lang w:val="es-ES"/>
        </w:rPr>
        <w:t>.</w:t>
      </w:r>
    </w:p>
    <w:p w14:paraId="42DA225B" w14:textId="77777777" w:rsidR="007950B0" w:rsidRPr="00425B04" w:rsidRDefault="007950B0" w:rsidP="007950B0">
      <w:pPr>
        <w:autoSpaceDE w:val="0"/>
        <w:autoSpaceDN w:val="0"/>
        <w:adjustRightInd w:val="0"/>
        <w:rPr>
          <w:rFonts w:ascii="Avenir Book" w:hAnsi="Avenir Book" w:cs="Avenir Heavy"/>
          <w:b/>
          <w:bCs/>
          <w:color w:val="000000"/>
          <w:sz w:val="22"/>
          <w:szCs w:val="22"/>
          <w:highlight w:val="lightGray"/>
          <w:lang w:val="es-ES"/>
        </w:rPr>
      </w:pPr>
    </w:p>
    <w:p w14:paraId="60DF648B" w14:textId="33A6D958" w:rsidR="00DA7E72" w:rsidRPr="00425B04" w:rsidRDefault="00A759F9" w:rsidP="00DA7E72">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Fortalecidos por el Espíritu, los primeros seguidores de Jesús fueron expulsados de su lugar de oración para contarles a miles acerca de Jesús.</w:t>
      </w:r>
    </w:p>
    <w:p w14:paraId="75210D59" w14:textId="77777777" w:rsidR="00DA7E72" w:rsidRPr="00425B04" w:rsidRDefault="00DA7E72" w:rsidP="00DA7E72">
      <w:pPr>
        <w:autoSpaceDE w:val="0"/>
        <w:autoSpaceDN w:val="0"/>
        <w:adjustRightInd w:val="0"/>
        <w:rPr>
          <w:rFonts w:ascii="Avenir Book" w:hAnsi="Avenir Book" w:cs="Avenir Book"/>
          <w:color w:val="000000"/>
          <w:sz w:val="22"/>
          <w:szCs w:val="22"/>
          <w:highlight w:val="lightGray"/>
          <w:lang w:val="es-ES"/>
        </w:rPr>
      </w:pPr>
    </w:p>
    <w:p w14:paraId="100A12E9" w14:textId="6442018D" w:rsidR="00DA7E72" w:rsidRPr="00425B04" w:rsidRDefault="00A759F9" w:rsidP="00104C5F">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Dios, ¡necesitamos tu Espíritu para capacitarnos para la misión hoy! Nombro mi iglesia y las iglesias en mi área - envíanos tu Espíritu y danos valor para compartir las buenas nuevas de Jesús con nuestros vecinos</w:t>
      </w:r>
      <w:r w:rsidR="00EA3188" w:rsidRPr="00425B04">
        <w:rPr>
          <w:rFonts w:ascii="Avenir Book" w:hAnsi="Avenir Book" w:cs="Avenir Book"/>
          <w:i/>
          <w:iCs/>
          <w:color w:val="000000"/>
          <w:sz w:val="22"/>
          <w:szCs w:val="22"/>
          <w:lang w:val="es-ES"/>
        </w:rPr>
        <w:t>.</w:t>
      </w:r>
    </w:p>
    <w:p w14:paraId="6D84269F" w14:textId="77777777" w:rsidR="00DA7E72" w:rsidRPr="00425B04" w:rsidRDefault="00DA7E72" w:rsidP="00DA7E72">
      <w:pPr>
        <w:autoSpaceDE w:val="0"/>
        <w:autoSpaceDN w:val="0"/>
        <w:adjustRightInd w:val="0"/>
        <w:rPr>
          <w:rFonts w:ascii="Avenir Book" w:hAnsi="Avenir Book" w:cs="Avenir Book"/>
          <w:color w:val="000000"/>
          <w:sz w:val="22"/>
          <w:szCs w:val="22"/>
          <w:highlight w:val="lightGray"/>
          <w:lang w:val="es-ES"/>
        </w:rPr>
      </w:pPr>
    </w:p>
    <w:p w14:paraId="15EC6FDB" w14:textId="53426C71" w:rsidR="007950B0" w:rsidRPr="00425B04" w:rsidRDefault="00A759F9" w:rsidP="007950B0">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Haz una pausa y ora mientras el Espíritu de Dios te guía</w:t>
      </w:r>
      <w:r w:rsidR="00EA3188" w:rsidRPr="00425B04">
        <w:rPr>
          <w:rFonts w:ascii="Avenir Book" w:hAnsi="Avenir Book" w:cs="Helvetica Neue"/>
          <w:i/>
          <w:iCs/>
          <w:color w:val="000000"/>
          <w:sz w:val="22"/>
          <w:szCs w:val="22"/>
          <w:lang w:val="es-ES"/>
        </w:rPr>
        <w:t>.</w:t>
      </w:r>
    </w:p>
    <w:p w14:paraId="2A8BE992" w14:textId="77777777" w:rsidR="007950B0" w:rsidRPr="00425B04" w:rsidRDefault="007950B0" w:rsidP="007950B0">
      <w:pPr>
        <w:autoSpaceDE w:val="0"/>
        <w:autoSpaceDN w:val="0"/>
        <w:adjustRightInd w:val="0"/>
        <w:rPr>
          <w:rFonts w:ascii="Avenir Heavy" w:hAnsi="Avenir Heavy" w:cs="Avenir Heavy"/>
          <w:b/>
          <w:bCs/>
          <w:color w:val="000000"/>
          <w:highlight w:val="lightGray"/>
          <w:lang w:val="es-ES"/>
        </w:rPr>
      </w:pPr>
    </w:p>
    <w:p w14:paraId="513BEC43" w14:textId="781CAC9F" w:rsidR="00A759F9" w:rsidRPr="00425B04" w:rsidRDefault="00572484" w:rsidP="00A759F9">
      <w:pPr>
        <w:autoSpaceDE w:val="0"/>
        <w:autoSpaceDN w:val="0"/>
        <w:adjustRightInd w:val="0"/>
        <w:rPr>
          <w:rFonts w:ascii="Avenir Heavy" w:hAnsi="Avenir Heavy" w:cs="Avenir Heavy"/>
          <w:b/>
          <w:bCs/>
          <w:color w:val="000000"/>
          <w:lang w:val="es-ES"/>
        </w:rPr>
      </w:pPr>
      <w:r>
        <w:rPr>
          <w:rFonts w:ascii="Avenir Heavy" w:hAnsi="Avenir Heavy" w:cs="Avenir Heavy"/>
          <w:b/>
          <w:bCs/>
          <w:color w:val="000000"/>
          <w:sz w:val="36"/>
          <w:szCs w:val="36"/>
          <w:lang w:val="es-ES"/>
        </w:rPr>
        <w:t>RENDIRSE</w:t>
      </w:r>
    </w:p>
    <w:p w14:paraId="24339B5C" w14:textId="77777777" w:rsidR="007950B0" w:rsidRPr="00425B04" w:rsidRDefault="007950B0" w:rsidP="007950B0">
      <w:pPr>
        <w:rPr>
          <w:highlight w:val="lightGray"/>
          <w:lang w:val="es-ES"/>
        </w:rPr>
      </w:pPr>
    </w:p>
    <w:p w14:paraId="468CE3C5" w14:textId="75F35B05" w:rsidR="002F789A" w:rsidRPr="00425B04" w:rsidRDefault="00A759F9" w:rsidP="002F789A">
      <w:pPr>
        <w:autoSpaceDE w:val="0"/>
        <w:autoSpaceDN w:val="0"/>
        <w:adjustRightInd w:val="0"/>
        <w:rPr>
          <w:rFonts w:ascii="Avenir Book" w:hAnsi="Avenir Book" w:cs="Avenir Book"/>
          <w:color w:val="000000"/>
          <w:sz w:val="22"/>
          <w:szCs w:val="22"/>
          <w:lang w:val="es-ES"/>
        </w:rPr>
      </w:pPr>
      <w:r w:rsidRPr="00425B04">
        <w:rPr>
          <w:rFonts w:ascii="Avenir Book" w:hAnsi="Avenir Book" w:cs="Avenir Book"/>
          <w:color w:val="000000"/>
          <w:sz w:val="22"/>
          <w:szCs w:val="22"/>
          <w:lang w:val="es-ES"/>
        </w:rPr>
        <w:t>Hoy, en lugar de volver a los mismos versículos, reflexiono sobre la siguiente parte de la historia de Pentecostés. Noto la respuesta de las multitudes que presenciaron a los seguidores de Jesús llenos del Espíritu irrumpiendo en las calles de Jerusalén...</w:t>
      </w:r>
    </w:p>
    <w:p w14:paraId="0D8A3852" w14:textId="0A9F5917" w:rsidR="002F789A" w:rsidRPr="00425B04" w:rsidRDefault="002F789A" w:rsidP="002F789A">
      <w:pPr>
        <w:autoSpaceDE w:val="0"/>
        <w:autoSpaceDN w:val="0"/>
        <w:adjustRightInd w:val="0"/>
        <w:rPr>
          <w:rFonts w:ascii="Avenir Book" w:hAnsi="Avenir Book" w:cs="Avenir Book"/>
          <w:color w:val="000000"/>
          <w:sz w:val="22"/>
          <w:szCs w:val="22"/>
          <w:highlight w:val="lightGray"/>
          <w:lang w:val="es-ES"/>
        </w:rPr>
      </w:pPr>
    </w:p>
    <w:p w14:paraId="1E297CC8" w14:textId="2B8125E2" w:rsidR="002F789A" w:rsidRPr="00306949" w:rsidRDefault="00C22B96" w:rsidP="002F789A">
      <w:pPr>
        <w:autoSpaceDE w:val="0"/>
        <w:autoSpaceDN w:val="0"/>
        <w:adjustRightInd w:val="0"/>
        <w:rPr>
          <w:rFonts w:ascii="Avenir Book" w:hAnsi="Avenir Book" w:cs="Avenir Book"/>
          <w:color w:val="000000"/>
          <w:sz w:val="22"/>
          <w:szCs w:val="22"/>
          <w:highlight w:val="lightGray"/>
        </w:rPr>
      </w:pPr>
      <w:proofErr w:type="spellStart"/>
      <w:r w:rsidRPr="00306949">
        <w:rPr>
          <w:rFonts w:ascii="Avenir Book" w:hAnsi="Avenir Book" w:cs="Helvetica Neue"/>
          <w:color w:val="000000"/>
          <w:sz w:val="22"/>
          <w:szCs w:val="22"/>
        </w:rPr>
        <w:t>Hechos</w:t>
      </w:r>
      <w:proofErr w:type="spellEnd"/>
      <w:r w:rsidRPr="00306949">
        <w:rPr>
          <w:rFonts w:ascii="Avenir Book" w:hAnsi="Avenir Book" w:cs="Helvetica Neue"/>
          <w:color w:val="000000"/>
          <w:sz w:val="22"/>
          <w:szCs w:val="22"/>
        </w:rPr>
        <w:t xml:space="preserve"> 2:5-8 (NVI)</w:t>
      </w:r>
    </w:p>
    <w:p w14:paraId="55E38047" w14:textId="77777777" w:rsidR="002F789A" w:rsidRPr="00306949" w:rsidRDefault="002F789A" w:rsidP="002F789A">
      <w:pPr>
        <w:autoSpaceDE w:val="0"/>
        <w:autoSpaceDN w:val="0"/>
        <w:adjustRightInd w:val="0"/>
        <w:rPr>
          <w:rFonts w:ascii="Avenir Book" w:hAnsi="Avenir Book" w:cs="Avenir Book"/>
          <w:color w:val="000000"/>
          <w:sz w:val="22"/>
          <w:szCs w:val="22"/>
          <w:highlight w:val="lightGray"/>
        </w:rPr>
      </w:pPr>
    </w:p>
    <w:p w14:paraId="60810C69" w14:textId="7F175475" w:rsidR="00A759F9" w:rsidRPr="00425B04" w:rsidRDefault="002F789A" w:rsidP="00C22B96">
      <w:pPr>
        <w:ind w:left="720"/>
        <w:rPr>
          <w:rFonts w:ascii="Avenir Book" w:hAnsi="Avenir Book"/>
          <w:sz w:val="22"/>
          <w:szCs w:val="22"/>
          <w:lang w:val="es-ES"/>
        </w:rPr>
      </w:pPr>
      <w:r w:rsidRPr="00425B04">
        <w:rPr>
          <w:rFonts w:ascii="Avenir Book" w:hAnsi="Avenir Book"/>
          <w:i/>
          <w:iCs/>
          <w:color w:val="000000"/>
          <w:sz w:val="22"/>
          <w:szCs w:val="22"/>
          <w:bdr w:val="none" w:sz="0" w:space="0" w:color="auto" w:frame="1"/>
          <w:shd w:val="clear" w:color="auto" w:fill="FFFFFF"/>
          <w:vertAlign w:val="superscript"/>
          <w:lang w:val="es-ES"/>
        </w:rPr>
        <w:t>5 </w:t>
      </w:r>
      <w:proofErr w:type="gramStart"/>
      <w:r w:rsidR="00A759F9" w:rsidRPr="00425B04">
        <w:rPr>
          <w:rStyle w:val="text"/>
          <w:rFonts w:ascii="Avenir Book" w:eastAsiaTheme="majorEastAsia" w:hAnsi="Avenir Book"/>
          <w:i/>
          <w:iCs/>
          <w:sz w:val="22"/>
          <w:szCs w:val="22"/>
          <w:lang w:val="es-ES"/>
        </w:rPr>
        <w:t>Estaban</w:t>
      </w:r>
      <w:proofErr w:type="gramEnd"/>
      <w:r w:rsidR="00A759F9" w:rsidRPr="00425B04">
        <w:rPr>
          <w:rStyle w:val="text"/>
          <w:rFonts w:ascii="Avenir Book" w:eastAsiaTheme="majorEastAsia" w:hAnsi="Avenir Book"/>
          <w:i/>
          <w:iCs/>
          <w:sz w:val="22"/>
          <w:szCs w:val="22"/>
          <w:lang w:val="es-ES"/>
        </w:rPr>
        <w:t xml:space="preserve"> de visita en Jerusalén judíos piadosos, procedentes de todas las naciones de la tierra. </w:t>
      </w:r>
      <w:r w:rsidR="00A759F9" w:rsidRPr="00425B04">
        <w:rPr>
          <w:rStyle w:val="text"/>
          <w:rFonts w:ascii="Avenir Book" w:eastAsiaTheme="majorEastAsia" w:hAnsi="Avenir Book"/>
          <w:i/>
          <w:iCs/>
          <w:sz w:val="22"/>
          <w:szCs w:val="22"/>
          <w:vertAlign w:val="superscript"/>
          <w:lang w:val="es-ES"/>
        </w:rPr>
        <w:t>6 </w:t>
      </w:r>
      <w:r w:rsidR="00A759F9" w:rsidRPr="00425B04">
        <w:rPr>
          <w:rStyle w:val="text"/>
          <w:rFonts w:ascii="Avenir Book" w:eastAsiaTheme="majorEastAsia" w:hAnsi="Avenir Book"/>
          <w:i/>
          <w:iCs/>
          <w:sz w:val="22"/>
          <w:szCs w:val="22"/>
          <w:lang w:val="es-ES"/>
        </w:rPr>
        <w:t xml:space="preserve">Al oír aquel bullicio, se agolparon y quedaron todos pasmados porque cada uno los escuchaba hablar en su propio idioma. </w:t>
      </w:r>
      <w:r w:rsidR="00A759F9" w:rsidRPr="00425B04">
        <w:rPr>
          <w:rStyle w:val="text"/>
          <w:rFonts w:ascii="Avenir Book" w:eastAsiaTheme="majorEastAsia" w:hAnsi="Avenir Book"/>
          <w:i/>
          <w:iCs/>
          <w:sz w:val="22"/>
          <w:szCs w:val="22"/>
          <w:vertAlign w:val="superscript"/>
          <w:lang w:val="es-ES"/>
        </w:rPr>
        <w:t>7 </w:t>
      </w:r>
      <w:r w:rsidR="00A759F9" w:rsidRPr="00425B04">
        <w:rPr>
          <w:rStyle w:val="text"/>
          <w:rFonts w:ascii="Avenir Book" w:eastAsiaTheme="majorEastAsia" w:hAnsi="Avenir Book"/>
          <w:i/>
          <w:iCs/>
          <w:sz w:val="22"/>
          <w:szCs w:val="22"/>
          <w:lang w:val="es-ES"/>
        </w:rPr>
        <w:t xml:space="preserve">Desconcertados y maravillados, decían: «¿No son galileos todos estos que están hablando? </w:t>
      </w:r>
      <w:r w:rsidR="00A759F9" w:rsidRPr="00425B04">
        <w:rPr>
          <w:rStyle w:val="text"/>
          <w:rFonts w:ascii="Avenir Book" w:eastAsiaTheme="majorEastAsia" w:hAnsi="Avenir Book"/>
          <w:i/>
          <w:iCs/>
          <w:sz w:val="22"/>
          <w:szCs w:val="22"/>
          <w:vertAlign w:val="superscript"/>
          <w:lang w:val="es-ES"/>
        </w:rPr>
        <w:t>8 </w:t>
      </w:r>
      <w:r w:rsidR="00A759F9" w:rsidRPr="00425B04">
        <w:rPr>
          <w:rStyle w:val="text"/>
          <w:rFonts w:ascii="Avenir Book" w:eastAsiaTheme="majorEastAsia" w:hAnsi="Avenir Book"/>
          <w:i/>
          <w:iCs/>
          <w:sz w:val="22"/>
          <w:szCs w:val="22"/>
          <w:lang w:val="es-ES"/>
        </w:rPr>
        <w:t>¿Cómo es que cada uno de nosotros los oye hablar en su lengua materna</w:t>
      </w:r>
      <w:r w:rsidR="00A759F9" w:rsidRPr="00425B04">
        <w:rPr>
          <w:rStyle w:val="text"/>
          <w:rFonts w:ascii="Avenir Book" w:eastAsiaTheme="majorEastAsia" w:hAnsi="Avenir Book"/>
          <w:sz w:val="22"/>
          <w:szCs w:val="22"/>
          <w:lang w:val="es-ES"/>
        </w:rPr>
        <w:t xml:space="preserve">? </w:t>
      </w:r>
    </w:p>
    <w:p w14:paraId="5FC2CF9C" w14:textId="51C5FECC" w:rsidR="007950B0" w:rsidRPr="00425B04" w:rsidRDefault="007950B0" w:rsidP="002F789A">
      <w:pPr>
        <w:ind w:left="720"/>
        <w:rPr>
          <w:rFonts w:ascii="Avenir Book" w:hAnsi="Avenir Book"/>
          <w:sz w:val="22"/>
          <w:szCs w:val="22"/>
          <w:highlight w:val="lightGray"/>
          <w:lang w:val="es-ES"/>
        </w:rPr>
      </w:pPr>
    </w:p>
    <w:p w14:paraId="3AC3A782" w14:textId="1879C9EA" w:rsidR="002F789A" w:rsidRPr="00425B04" w:rsidRDefault="00A759F9" w:rsidP="002F789A">
      <w:pPr>
        <w:autoSpaceDE w:val="0"/>
        <w:autoSpaceDN w:val="0"/>
        <w:adjustRightInd w:val="0"/>
        <w:rPr>
          <w:rFonts w:ascii="Avenir Book" w:hAnsi="Avenir Book" w:cs="Avenir Book"/>
          <w:color w:val="000000"/>
          <w:sz w:val="22"/>
          <w:szCs w:val="22"/>
          <w:highlight w:val="lightGray"/>
          <w:lang w:val="es-ES"/>
        </w:rPr>
      </w:pPr>
      <w:r w:rsidRPr="00425B04">
        <w:rPr>
          <w:rFonts w:ascii="Avenir Book" w:hAnsi="Avenir Book" w:cs="Avenir Book"/>
          <w:color w:val="000000"/>
          <w:sz w:val="22"/>
          <w:szCs w:val="22"/>
          <w:lang w:val="es-ES"/>
        </w:rPr>
        <w:t xml:space="preserve">La confusión en las calles de Jerusalén me recuerda la historia de la Torre de Babel. En Génesis 11 leí acerca de una comunidad de personas que trataron de hacerse un nombre construyendo una torre, pero </w:t>
      </w:r>
      <w:r w:rsidRPr="00425B04">
        <w:rPr>
          <w:rFonts w:ascii="Avenir Book" w:hAnsi="Avenir Book" w:cs="Avenir Book"/>
          <w:color w:val="000000"/>
          <w:sz w:val="22"/>
          <w:szCs w:val="22"/>
          <w:lang w:val="es-ES"/>
        </w:rPr>
        <w:lastRenderedPageBreak/>
        <w:t>se dispersaron en confusión cuando Dios convirtió un idioma en muchos. En Pentecostés, una comunidad de personas, actuando en el nombre de Jesús, milagrosamente habló muchos idiomas, haciendo que las buenas nuevas fueran comprensibles y accesibles para todos.</w:t>
      </w:r>
    </w:p>
    <w:p w14:paraId="50D19108" w14:textId="77777777" w:rsidR="007950B0" w:rsidRPr="00425B04" w:rsidRDefault="007950B0" w:rsidP="007950B0">
      <w:pPr>
        <w:autoSpaceDE w:val="0"/>
        <w:autoSpaceDN w:val="0"/>
        <w:adjustRightInd w:val="0"/>
        <w:rPr>
          <w:rFonts w:ascii="Avenir Book" w:hAnsi="Avenir Book" w:cs="Helvetica Neue"/>
          <w:color w:val="000000"/>
          <w:sz w:val="22"/>
          <w:szCs w:val="22"/>
          <w:highlight w:val="lightGray"/>
          <w:lang w:val="es-ES"/>
        </w:rPr>
      </w:pPr>
    </w:p>
    <w:p w14:paraId="12B5B1A8" w14:textId="2BA9D760" w:rsidR="007950B0" w:rsidRPr="00425B04" w:rsidRDefault="00A759F9" w:rsidP="007950B0">
      <w:pPr>
        <w:autoSpaceDE w:val="0"/>
        <w:autoSpaceDN w:val="0"/>
        <w:adjustRightInd w:val="0"/>
        <w:ind w:firstLine="720"/>
        <w:rPr>
          <w:rFonts w:ascii="Avenir Book" w:hAnsi="Avenir Book" w:cs="Helvetica Neue"/>
          <w:i/>
          <w:iCs/>
          <w:color w:val="000000"/>
          <w:sz w:val="22"/>
          <w:szCs w:val="22"/>
          <w:highlight w:val="lightGray"/>
          <w:lang w:val="es-ES"/>
        </w:rPr>
      </w:pPr>
      <w:r w:rsidRPr="00425B04">
        <w:rPr>
          <w:rFonts w:ascii="Avenir Book" w:hAnsi="Avenir Book" w:cs="Helvetica Neue"/>
          <w:i/>
          <w:iCs/>
          <w:color w:val="000000"/>
          <w:sz w:val="22"/>
          <w:szCs w:val="22"/>
          <w:lang w:val="es-ES"/>
        </w:rPr>
        <w:t>Ha</w:t>
      </w:r>
      <w:r w:rsidR="00C22B96" w:rsidRPr="00425B04">
        <w:rPr>
          <w:rFonts w:ascii="Avenir Book" w:hAnsi="Avenir Book" w:cs="Helvetica Neue"/>
          <w:i/>
          <w:iCs/>
          <w:color w:val="000000"/>
          <w:sz w:val="22"/>
          <w:szCs w:val="22"/>
          <w:lang w:val="es-ES"/>
        </w:rPr>
        <w:t>z</w:t>
      </w:r>
      <w:r w:rsidRPr="00425B04">
        <w:rPr>
          <w:rFonts w:ascii="Avenir Book" w:hAnsi="Avenir Book" w:cs="Helvetica Neue"/>
          <w:i/>
          <w:iCs/>
          <w:color w:val="000000"/>
          <w:sz w:val="22"/>
          <w:szCs w:val="22"/>
          <w:lang w:val="es-ES"/>
        </w:rPr>
        <w:t xml:space="preserve"> una pausa y or</w:t>
      </w:r>
      <w:r w:rsidR="00C22B96" w:rsidRPr="00425B04">
        <w:rPr>
          <w:rFonts w:ascii="Avenir Book" w:hAnsi="Avenir Book" w:cs="Helvetica Neue"/>
          <w:i/>
          <w:iCs/>
          <w:color w:val="000000"/>
          <w:sz w:val="22"/>
          <w:szCs w:val="22"/>
          <w:lang w:val="es-ES"/>
        </w:rPr>
        <w:t>a</w:t>
      </w:r>
      <w:r w:rsidRPr="00425B04">
        <w:rPr>
          <w:rFonts w:ascii="Avenir Book" w:hAnsi="Avenir Book" w:cs="Helvetica Neue"/>
          <w:i/>
          <w:iCs/>
          <w:color w:val="000000"/>
          <w:sz w:val="22"/>
          <w:szCs w:val="22"/>
          <w:lang w:val="es-ES"/>
        </w:rPr>
        <w:t xml:space="preserve"> acerca de cómo trabaja Dios para alcanzar a </w:t>
      </w:r>
      <w:r w:rsidRPr="00425B04">
        <w:rPr>
          <w:rFonts w:ascii="Avenir Book" w:hAnsi="Avenir Book" w:cs="Helvetica Neue"/>
          <w:b/>
          <w:bCs/>
          <w:i/>
          <w:iCs/>
          <w:color w:val="000000"/>
          <w:sz w:val="22"/>
          <w:szCs w:val="22"/>
          <w:lang w:val="es-ES"/>
        </w:rPr>
        <w:t>todas</w:t>
      </w:r>
      <w:r w:rsidRPr="00425B04">
        <w:rPr>
          <w:rFonts w:ascii="Avenir Book" w:hAnsi="Avenir Book" w:cs="Helvetica Neue"/>
          <w:i/>
          <w:iCs/>
          <w:color w:val="000000"/>
          <w:sz w:val="22"/>
          <w:szCs w:val="22"/>
          <w:lang w:val="es-ES"/>
        </w:rPr>
        <w:t xml:space="preserve"> las personas.</w:t>
      </w:r>
    </w:p>
    <w:p w14:paraId="5F6D3406" w14:textId="77777777" w:rsidR="007950B0" w:rsidRPr="00425B04" w:rsidRDefault="007950B0" w:rsidP="007950B0">
      <w:pPr>
        <w:autoSpaceDE w:val="0"/>
        <w:autoSpaceDN w:val="0"/>
        <w:adjustRightInd w:val="0"/>
        <w:rPr>
          <w:rFonts w:ascii="Avenir Book" w:hAnsi="Avenir Book" w:cs="Helvetica Neue"/>
          <w:color w:val="000000"/>
          <w:sz w:val="22"/>
          <w:szCs w:val="22"/>
          <w:highlight w:val="lightGray"/>
          <w:lang w:val="es-ES"/>
        </w:rPr>
      </w:pPr>
    </w:p>
    <w:p w14:paraId="0CE52AA1" w14:textId="7CFFA83E" w:rsidR="00A759F9" w:rsidRPr="00425B04" w:rsidRDefault="00A759F9" w:rsidP="00A759F9">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Oración de Rendición</w:t>
      </w:r>
    </w:p>
    <w:p w14:paraId="7B71BAA5" w14:textId="4EA11297" w:rsidR="007950B0" w:rsidRPr="00425B04" w:rsidRDefault="007950B0" w:rsidP="007950B0">
      <w:pPr>
        <w:autoSpaceDE w:val="0"/>
        <w:autoSpaceDN w:val="0"/>
        <w:adjustRightInd w:val="0"/>
        <w:rPr>
          <w:rFonts w:ascii="Avenir Book" w:hAnsi="Avenir Book" w:cs="Helvetica Neue"/>
          <w:b/>
          <w:bCs/>
          <w:color w:val="FF7A00" w:themeColor="accent1"/>
          <w:sz w:val="22"/>
          <w:szCs w:val="22"/>
          <w:highlight w:val="lightGray"/>
          <w:lang w:val="es-ES"/>
        </w:rPr>
      </w:pPr>
    </w:p>
    <w:p w14:paraId="55123E6E" w14:textId="77777777" w:rsidR="007950B0" w:rsidRPr="00425B04" w:rsidRDefault="007950B0" w:rsidP="007950B0">
      <w:pPr>
        <w:autoSpaceDE w:val="0"/>
        <w:autoSpaceDN w:val="0"/>
        <w:adjustRightInd w:val="0"/>
        <w:rPr>
          <w:rFonts w:ascii="Avenir Book" w:hAnsi="Avenir Book" w:cs="Helvetica Neue"/>
          <w:color w:val="000000"/>
          <w:sz w:val="22"/>
          <w:szCs w:val="22"/>
          <w:highlight w:val="lightGray"/>
          <w:lang w:val="es-ES"/>
        </w:rPr>
      </w:pPr>
    </w:p>
    <w:p w14:paraId="69A5EDC3" w14:textId="2DB845A8" w:rsidR="00170CB0" w:rsidRPr="00425B04" w:rsidRDefault="000A47D1" w:rsidP="00170CB0">
      <w:pPr>
        <w:autoSpaceDE w:val="0"/>
        <w:autoSpaceDN w:val="0"/>
        <w:adjustRightInd w:val="0"/>
        <w:ind w:left="720"/>
        <w:rPr>
          <w:rFonts w:ascii="Avenir Book" w:hAnsi="Avenir Book" w:cs="Avenir Book"/>
          <w:i/>
          <w:iCs/>
          <w:color w:val="000000"/>
          <w:sz w:val="22"/>
          <w:szCs w:val="22"/>
          <w:highlight w:val="lightGray"/>
          <w:lang w:val="es-ES"/>
        </w:rPr>
      </w:pPr>
      <w:r w:rsidRPr="00425B04">
        <w:rPr>
          <w:rFonts w:ascii="Avenir Book" w:hAnsi="Avenir Book" w:cs="Avenir Book"/>
          <w:i/>
          <w:iCs/>
          <w:color w:val="000000"/>
          <w:sz w:val="22"/>
          <w:szCs w:val="22"/>
          <w:lang w:val="es-ES"/>
        </w:rPr>
        <w:t>Gracias, Señor, por tu hermosa familia multicultural e intergeneracional. Revívanos, santifícanos y únenos una vez más, te ruego. Perdona nuestros muchos pecados y haznos santos. Enciende nuestros corazones nuevamente con las buenas nuevas de tu evangelio.</w:t>
      </w:r>
    </w:p>
    <w:p w14:paraId="57AEF4EF" w14:textId="77777777" w:rsidR="007950B0" w:rsidRPr="00425B04" w:rsidRDefault="007950B0" w:rsidP="007950B0">
      <w:pPr>
        <w:autoSpaceDE w:val="0"/>
        <w:autoSpaceDN w:val="0"/>
        <w:adjustRightInd w:val="0"/>
        <w:rPr>
          <w:rFonts w:ascii="Avenir Book" w:hAnsi="Avenir Book" w:cs="Helvetica Neue"/>
          <w:color w:val="000000"/>
          <w:sz w:val="22"/>
          <w:szCs w:val="22"/>
          <w:highlight w:val="lightGray"/>
          <w:lang w:val="es-ES"/>
        </w:rPr>
      </w:pPr>
    </w:p>
    <w:p w14:paraId="52A6884D" w14:textId="27C1EA00" w:rsidR="00A759F9" w:rsidRPr="00425B04" w:rsidRDefault="00A759F9" w:rsidP="00A759F9">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Promesa de Rendición</w:t>
      </w:r>
    </w:p>
    <w:p w14:paraId="6DF74B37" w14:textId="59C7C2BE" w:rsidR="007950B0" w:rsidRPr="00425B04" w:rsidRDefault="007950B0" w:rsidP="007950B0">
      <w:pPr>
        <w:autoSpaceDE w:val="0"/>
        <w:autoSpaceDN w:val="0"/>
        <w:adjustRightInd w:val="0"/>
        <w:rPr>
          <w:rFonts w:ascii="Avenir Book" w:hAnsi="Avenir Book" w:cs="Helvetica Neue"/>
          <w:b/>
          <w:bCs/>
          <w:color w:val="FF7A00" w:themeColor="accent1"/>
          <w:sz w:val="22"/>
          <w:szCs w:val="22"/>
          <w:highlight w:val="lightGray"/>
          <w:lang w:val="es-ES"/>
        </w:rPr>
      </w:pPr>
    </w:p>
    <w:p w14:paraId="430D6761" w14:textId="77777777" w:rsidR="007950B0" w:rsidRPr="00425B04" w:rsidRDefault="007950B0" w:rsidP="007950B0">
      <w:pPr>
        <w:autoSpaceDE w:val="0"/>
        <w:autoSpaceDN w:val="0"/>
        <w:adjustRightInd w:val="0"/>
        <w:rPr>
          <w:rFonts w:ascii="Avenir Book" w:hAnsi="Avenir Book" w:cs="Helvetica Neue"/>
          <w:color w:val="000000"/>
          <w:sz w:val="22"/>
          <w:szCs w:val="22"/>
          <w:highlight w:val="lightGray"/>
          <w:lang w:val="es-ES"/>
        </w:rPr>
      </w:pPr>
    </w:p>
    <w:p w14:paraId="7443CB61" w14:textId="73BA2E05" w:rsidR="007950B0" w:rsidRPr="00425B04" w:rsidRDefault="00A759F9" w:rsidP="007950B0">
      <w:pPr>
        <w:autoSpaceDE w:val="0"/>
        <w:autoSpaceDN w:val="0"/>
        <w:adjustRightInd w:val="0"/>
        <w:rPr>
          <w:rFonts w:ascii="Avenir Book" w:hAnsi="Avenir Book" w:cs="Helvetica Neue"/>
          <w:color w:val="000000"/>
          <w:sz w:val="22"/>
          <w:szCs w:val="22"/>
          <w:highlight w:val="lightGray"/>
          <w:lang w:val="es-ES"/>
        </w:rPr>
      </w:pPr>
      <w:r w:rsidRPr="00425B04">
        <w:rPr>
          <w:rFonts w:ascii="Avenir Book" w:hAnsi="Avenir Book" w:cs="Helvetica Neue"/>
          <w:color w:val="000000"/>
          <w:sz w:val="22"/>
          <w:szCs w:val="22"/>
          <w:lang w:val="es-ES"/>
        </w:rPr>
        <w:t xml:space="preserve">Y ahora, mientras me preparo para dedicar este tiempo de oración </w:t>
      </w:r>
      <w:r w:rsidR="00306949" w:rsidRPr="00425B04">
        <w:rPr>
          <w:rFonts w:ascii="Avenir Book" w:hAnsi="Avenir Book" w:cs="Helvetica Neue"/>
          <w:color w:val="000000"/>
          <w:sz w:val="22"/>
          <w:szCs w:val="22"/>
          <w:lang w:val="es-ES"/>
        </w:rPr>
        <w:t xml:space="preserve">para el </w:t>
      </w:r>
      <w:r w:rsidRPr="00425B04">
        <w:rPr>
          <w:rFonts w:ascii="Avenir Book" w:hAnsi="Avenir Book" w:cs="Helvetica Neue"/>
          <w:color w:val="000000"/>
          <w:sz w:val="22"/>
          <w:szCs w:val="22"/>
          <w:lang w:val="es-ES"/>
        </w:rPr>
        <w:t>día que viene, el Señor que me ama dice en el evangelio de Lucas:</w:t>
      </w:r>
    </w:p>
    <w:p w14:paraId="3F36DC04" w14:textId="36A35926" w:rsidR="00170CB0" w:rsidRPr="00425B04" w:rsidRDefault="00170CB0" w:rsidP="007950B0">
      <w:pPr>
        <w:autoSpaceDE w:val="0"/>
        <w:autoSpaceDN w:val="0"/>
        <w:adjustRightInd w:val="0"/>
        <w:rPr>
          <w:rFonts w:ascii="Avenir Book" w:hAnsi="Avenir Book" w:cs="Helvetica Neue"/>
          <w:color w:val="000000"/>
          <w:sz w:val="22"/>
          <w:szCs w:val="22"/>
          <w:highlight w:val="lightGray"/>
          <w:lang w:val="es-ES"/>
        </w:rPr>
      </w:pPr>
    </w:p>
    <w:p w14:paraId="44651891" w14:textId="77EA22DB" w:rsidR="00A759F9" w:rsidRPr="00425B04" w:rsidRDefault="00A759F9" w:rsidP="00A759F9">
      <w:pPr>
        <w:ind w:left="720"/>
        <w:rPr>
          <w:rFonts w:ascii="Avenir Book" w:hAnsi="Avenir Book"/>
          <w:i/>
          <w:iCs/>
          <w:sz w:val="22"/>
          <w:szCs w:val="22"/>
          <w:lang w:val="es-ES"/>
        </w:rPr>
      </w:pPr>
      <w:r w:rsidRPr="00425B04">
        <w:rPr>
          <w:rStyle w:val="woj"/>
          <w:rFonts w:ascii="Avenir Book" w:eastAsiaTheme="majorEastAsia" w:hAnsi="Avenir Book"/>
          <w:i/>
          <w:iCs/>
          <w:sz w:val="22"/>
          <w:szCs w:val="22"/>
          <w:lang w:val="es-ES"/>
        </w:rPr>
        <w:t>……recibirán poder y serán mis testigos tanto en Jerusalén como en toda Judea y Samaria, y hasta los confines de la tierra.</w:t>
      </w:r>
    </w:p>
    <w:p w14:paraId="0A2FFF71" w14:textId="756C4CD0" w:rsidR="00170CB0" w:rsidRPr="00425B04" w:rsidRDefault="00170CB0" w:rsidP="00170CB0">
      <w:pPr>
        <w:autoSpaceDE w:val="0"/>
        <w:autoSpaceDN w:val="0"/>
        <w:adjustRightInd w:val="0"/>
        <w:ind w:left="720"/>
        <w:rPr>
          <w:rFonts w:ascii="Avenir Book" w:hAnsi="Avenir Book" w:cs="Avenir Book"/>
          <w:i/>
          <w:iCs/>
          <w:color w:val="000000"/>
          <w:sz w:val="22"/>
          <w:szCs w:val="22"/>
          <w:highlight w:val="lightGray"/>
          <w:lang w:val="es-ES"/>
        </w:rPr>
      </w:pPr>
    </w:p>
    <w:p w14:paraId="68465A6E" w14:textId="5D1FD710" w:rsidR="007950B0" w:rsidRPr="00425B04" w:rsidRDefault="00A759F9" w:rsidP="007950B0">
      <w:pPr>
        <w:autoSpaceDE w:val="0"/>
        <w:autoSpaceDN w:val="0"/>
        <w:adjustRightInd w:val="0"/>
        <w:jc w:val="right"/>
        <w:rPr>
          <w:rFonts w:ascii="Avenir Book" w:hAnsi="Avenir Book" w:cs="Avenir Book"/>
          <w:b/>
          <w:bCs/>
          <w:color w:val="000000"/>
          <w:sz w:val="22"/>
          <w:szCs w:val="22"/>
          <w:lang w:val="es-ES"/>
        </w:rPr>
      </w:pPr>
      <w:r w:rsidRPr="00425B04">
        <w:rPr>
          <w:rFonts w:ascii="Avenir Book" w:hAnsi="Avenir Book" w:cs="Avenir Book"/>
          <w:b/>
          <w:bCs/>
          <w:color w:val="000000"/>
          <w:sz w:val="22"/>
          <w:szCs w:val="22"/>
          <w:lang w:val="es-ES"/>
        </w:rPr>
        <w:t>Hechos</w:t>
      </w:r>
      <w:r w:rsidR="00170CB0" w:rsidRPr="00425B04">
        <w:rPr>
          <w:rFonts w:ascii="Avenir Book" w:hAnsi="Avenir Book" w:cs="Avenir Book"/>
          <w:b/>
          <w:bCs/>
          <w:color w:val="000000"/>
          <w:sz w:val="22"/>
          <w:szCs w:val="22"/>
          <w:lang w:val="es-ES"/>
        </w:rPr>
        <w:t xml:space="preserve"> 1:8</w:t>
      </w:r>
      <w:r w:rsidR="007950B0" w:rsidRPr="00425B04">
        <w:rPr>
          <w:rFonts w:ascii="Avenir Book" w:hAnsi="Avenir Book" w:cs="Avenir Book"/>
          <w:b/>
          <w:bCs/>
          <w:color w:val="000000"/>
          <w:sz w:val="22"/>
          <w:szCs w:val="22"/>
          <w:lang w:val="es-ES"/>
        </w:rPr>
        <w:t xml:space="preserve"> (NV</w:t>
      </w:r>
      <w:r w:rsidRPr="00425B04">
        <w:rPr>
          <w:rFonts w:ascii="Avenir Book" w:hAnsi="Avenir Book" w:cs="Avenir Book"/>
          <w:b/>
          <w:bCs/>
          <w:color w:val="000000"/>
          <w:sz w:val="22"/>
          <w:szCs w:val="22"/>
          <w:lang w:val="es-ES"/>
        </w:rPr>
        <w:t>I</w:t>
      </w:r>
      <w:r w:rsidR="007950B0" w:rsidRPr="00425B04">
        <w:rPr>
          <w:rFonts w:ascii="Avenir Book" w:hAnsi="Avenir Book" w:cs="Avenir Book"/>
          <w:b/>
          <w:bCs/>
          <w:color w:val="000000"/>
          <w:sz w:val="22"/>
          <w:szCs w:val="22"/>
          <w:lang w:val="es-ES"/>
        </w:rPr>
        <w:t>)</w:t>
      </w:r>
    </w:p>
    <w:p w14:paraId="6E082385" w14:textId="77777777" w:rsidR="007950B0" w:rsidRPr="00425B04" w:rsidRDefault="007950B0" w:rsidP="007950B0">
      <w:pPr>
        <w:autoSpaceDE w:val="0"/>
        <w:autoSpaceDN w:val="0"/>
        <w:adjustRightInd w:val="0"/>
        <w:rPr>
          <w:rFonts w:ascii="Avenir Book" w:hAnsi="Avenir Book" w:cs="Helvetica Neue"/>
          <w:color w:val="000000"/>
          <w:sz w:val="22"/>
          <w:szCs w:val="22"/>
          <w:highlight w:val="lightGray"/>
          <w:lang w:val="es-ES"/>
        </w:rPr>
      </w:pPr>
    </w:p>
    <w:p w14:paraId="1027F797" w14:textId="02818F08" w:rsidR="000A47D1" w:rsidRPr="00425B04" w:rsidRDefault="000A47D1" w:rsidP="000A47D1">
      <w:pPr>
        <w:autoSpaceDE w:val="0"/>
        <w:autoSpaceDN w:val="0"/>
        <w:adjustRightInd w:val="0"/>
        <w:rPr>
          <w:rFonts w:ascii="Avenir Book" w:hAnsi="Avenir Book" w:cs="Helvetica Neue"/>
          <w:b/>
          <w:bCs/>
          <w:color w:val="FF7A00" w:themeColor="accent1"/>
          <w:sz w:val="22"/>
          <w:szCs w:val="22"/>
          <w:lang w:val="es-ES"/>
        </w:rPr>
      </w:pPr>
      <w:r w:rsidRPr="00425B04">
        <w:rPr>
          <w:rFonts w:ascii="Avenir Book" w:hAnsi="Avenir Book" w:cs="Helvetica Neue"/>
          <w:b/>
          <w:bCs/>
          <w:color w:val="FF7A00" w:themeColor="accent1"/>
          <w:sz w:val="22"/>
          <w:szCs w:val="22"/>
          <w:lang w:val="es-ES"/>
        </w:rPr>
        <w:t>Oració</w:t>
      </w:r>
      <w:r w:rsidR="00572484">
        <w:rPr>
          <w:rFonts w:ascii="Avenir Book" w:hAnsi="Avenir Book" w:cs="Helvetica Neue"/>
          <w:b/>
          <w:bCs/>
          <w:color w:val="FF7A00" w:themeColor="accent1"/>
          <w:sz w:val="22"/>
          <w:szCs w:val="22"/>
          <w:lang w:val="es-ES"/>
        </w:rPr>
        <w:t>n de Clausura</w:t>
      </w:r>
    </w:p>
    <w:p w14:paraId="5C9D1160" w14:textId="77777777" w:rsidR="007950B0" w:rsidRPr="00425B04" w:rsidRDefault="007950B0" w:rsidP="007950B0">
      <w:pPr>
        <w:autoSpaceDE w:val="0"/>
        <w:autoSpaceDN w:val="0"/>
        <w:adjustRightInd w:val="0"/>
        <w:rPr>
          <w:rFonts w:ascii="Avenir Book" w:hAnsi="Avenir Book" w:cs="Helvetica Neue"/>
          <w:color w:val="000000"/>
          <w:sz w:val="22"/>
          <w:szCs w:val="22"/>
          <w:highlight w:val="lightGray"/>
          <w:lang w:val="es-ES"/>
        </w:rPr>
      </w:pPr>
    </w:p>
    <w:p w14:paraId="138CEF42" w14:textId="6F6CD043" w:rsidR="00C22B96" w:rsidRPr="00425B04" w:rsidRDefault="00C22B96" w:rsidP="00C22B96">
      <w:pPr>
        <w:autoSpaceDE w:val="0"/>
        <w:autoSpaceDN w:val="0"/>
        <w:adjustRightInd w:val="0"/>
        <w:rPr>
          <w:rFonts w:ascii="Avenir Book" w:hAnsi="Avenir Book" w:cs="Avenir Book"/>
          <w:b/>
          <w:bCs/>
          <w:i/>
          <w:iCs/>
          <w:color w:val="000000"/>
          <w:sz w:val="22"/>
          <w:szCs w:val="22"/>
          <w:lang w:val="es-ES"/>
        </w:rPr>
      </w:pPr>
    </w:p>
    <w:p w14:paraId="2D3EF47A" w14:textId="0892D6E9" w:rsidR="000A47D1" w:rsidRPr="00425B04" w:rsidRDefault="000A47D1" w:rsidP="000A47D1">
      <w:pPr>
        <w:autoSpaceDE w:val="0"/>
        <w:autoSpaceDN w:val="0"/>
        <w:adjustRightInd w:val="0"/>
        <w:ind w:left="720"/>
        <w:rPr>
          <w:rFonts w:ascii="Avenir Book" w:hAnsi="Avenir Book" w:cs="Avenir Book"/>
          <w:b/>
          <w:bCs/>
          <w:i/>
          <w:iCs/>
          <w:color w:val="000000"/>
          <w:sz w:val="22"/>
          <w:szCs w:val="22"/>
          <w:lang w:val="es-ES"/>
        </w:rPr>
      </w:pPr>
      <w:r w:rsidRPr="00425B04">
        <w:rPr>
          <w:rFonts w:ascii="Avenir Book" w:hAnsi="Avenir Book" w:cs="Avenir Book"/>
          <w:b/>
          <w:bCs/>
          <w:i/>
          <w:iCs/>
          <w:color w:val="000000"/>
          <w:sz w:val="22"/>
          <w:szCs w:val="22"/>
          <w:lang w:val="es-ES"/>
        </w:rPr>
        <w:t>Que este día traiga descanso sabático a mi corazón y a mi hogar.</w:t>
      </w:r>
    </w:p>
    <w:p w14:paraId="6335C795" w14:textId="77777777" w:rsidR="000A47D1" w:rsidRPr="00425B04" w:rsidRDefault="000A47D1" w:rsidP="000A47D1">
      <w:pPr>
        <w:autoSpaceDE w:val="0"/>
        <w:autoSpaceDN w:val="0"/>
        <w:adjustRightInd w:val="0"/>
        <w:ind w:left="720"/>
        <w:rPr>
          <w:rFonts w:ascii="Avenir Book" w:hAnsi="Avenir Book" w:cs="Avenir Book"/>
          <w:b/>
          <w:bCs/>
          <w:i/>
          <w:iCs/>
          <w:color w:val="000000"/>
          <w:sz w:val="22"/>
          <w:szCs w:val="22"/>
          <w:lang w:val="es-ES"/>
        </w:rPr>
      </w:pPr>
      <w:r w:rsidRPr="00425B04">
        <w:rPr>
          <w:rFonts w:ascii="Avenir Book" w:hAnsi="Avenir Book" w:cs="Avenir Book"/>
          <w:b/>
          <w:bCs/>
          <w:i/>
          <w:iCs/>
          <w:color w:val="000000"/>
          <w:sz w:val="22"/>
          <w:szCs w:val="22"/>
          <w:lang w:val="es-ES"/>
        </w:rPr>
        <w:t>Que la imagen de Dios en mí sea restaurada y mi imaginación en Dios sea restaurada.</w:t>
      </w:r>
    </w:p>
    <w:p w14:paraId="2136991D" w14:textId="77777777" w:rsidR="000A47D1" w:rsidRPr="00425B04" w:rsidRDefault="000A47D1" w:rsidP="000A47D1">
      <w:pPr>
        <w:autoSpaceDE w:val="0"/>
        <w:autoSpaceDN w:val="0"/>
        <w:adjustRightInd w:val="0"/>
        <w:ind w:left="720"/>
        <w:rPr>
          <w:rFonts w:ascii="Avenir Book" w:hAnsi="Avenir Book" w:cs="Avenir Book"/>
          <w:b/>
          <w:bCs/>
          <w:i/>
          <w:iCs/>
          <w:color w:val="000000"/>
          <w:sz w:val="22"/>
          <w:szCs w:val="22"/>
          <w:lang w:val="es-ES"/>
        </w:rPr>
      </w:pPr>
      <w:r w:rsidRPr="00425B04">
        <w:rPr>
          <w:rFonts w:ascii="Avenir Book" w:hAnsi="Avenir Book" w:cs="Avenir Book"/>
          <w:b/>
          <w:bCs/>
          <w:i/>
          <w:iCs/>
          <w:color w:val="000000"/>
          <w:sz w:val="22"/>
          <w:szCs w:val="22"/>
          <w:lang w:val="es-ES"/>
        </w:rPr>
        <w:t>Que se aligere la gravedad de las cosas materiales y se ralentice la relatividad del tiempo.</w:t>
      </w:r>
    </w:p>
    <w:p w14:paraId="469CBC49" w14:textId="77777777" w:rsidR="000A47D1" w:rsidRPr="00425B04" w:rsidRDefault="000A47D1" w:rsidP="000A47D1">
      <w:pPr>
        <w:autoSpaceDE w:val="0"/>
        <w:autoSpaceDN w:val="0"/>
        <w:adjustRightInd w:val="0"/>
        <w:ind w:left="720"/>
        <w:rPr>
          <w:rFonts w:ascii="Avenir Book" w:hAnsi="Avenir Book" w:cs="Avenir Book"/>
          <w:b/>
          <w:bCs/>
          <w:i/>
          <w:iCs/>
          <w:color w:val="000000"/>
          <w:sz w:val="22"/>
          <w:szCs w:val="22"/>
          <w:lang w:val="es-ES"/>
        </w:rPr>
      </w:pPr>
      <w:r w:rsidRPr="00425B04">
        <w:rPr>
          <w:rFonts w:ascii="Avenir Book" w:hAnsi="Avenir Book" w:cs="Avenir Book"/>
          <w:b/>
          <w:bCs/>
          <w:i/>
          <w:iCs/>
          <w:color w:val="000000"/>
          <w:sz w:val="22"/>
          <w:szCs w:val="22"/>
          <w:lang w:val="es-ES"/>
        </w:rPr>
        <w:t>Que pueda conocer la gracia de abrazar mi propia pequeñez finita en los brazos de la infinita grandeza de Dios.</w:t>
      </w:r>
    </w:p>
    <w:p w14:paraId="039D6B01" w14:textId="419A9751" w:rsidR="00170CB0" w:rsidRPr="00425B04" w:rsidRDefault="000A47D1" w:rsidP="000A47D1">
      <w:pPr>
        <w:autoSpaceDE w:val="0"/>
        <w:autoSpaceDN w:val="0"/>
        <w:adjustRightInd w:val="0"/>
        <w:ind w:left="720"/>
        <w:rPr>
          <w:rFonts w:ascii="Avenir Book" w:hAnsi="Avenir Book" w:cs="Avenir Book"/>
          <w:b/>
          <w:bCs/>
          <w:i/>
          <w:iCs/>
          <w:color w:val="000000"/>
          <w:sz w:val="22"/>
          <w:szCs w:val="22"/>
          <w:highlight w:val="lightGray"/>
          <w:lang w:val="es-ES"/>
        </w:rPr>
      </w:pPr>
      <w:r w:rsidRPr="00425B04">
        <w:rPr>
          <w:rFonts w:ascii="Avenir Book" w:hAnsi="Avenir Book" w:cs="Avenir Book"/>
          <w:b/>
          <w:bCs/>
          <w:i/>
          <w:iCs/>
          <w:color w:val="000000"/>
          <w:sz w:val="22"/>
          <w:szCs w:val="22"/>
          <w:lang w:val="es-ES"/>
        </w:rPr>
        <w:t>Que la Palabra de Dios me alimente y Su Espíritu me guíe en la semana y en la vida venidera.</w:t>
      </w:r>
    </w:p>
    <w:p w14:paraId="491EB28B" w14:textId="77777777" w:rsidR="00170CB0" w:rsidRPr="00425B04" w:rsidRDefault="00170CB0" w:rsidP="00170CB0">
      <w:pPr>
        <w:autoSpaceDE w:val="0"/>
        <w:autoSpaceDN w:val="0"/>
        <w:adjustRightInd w:val="0"/>
        <w:rPr>
          <w:rFonts w:ascii="Avenir Book" w:hAnsi="Avenir Book" w:cs="Avenir Book"/>
          <w:color w:val="000000"/>
          <w:sz w:val="22"/>
          <w:szCs w:val="22"/>
          <w:highlight w:val="lightGray"/>
          <w:lang w:val="es-ES"/>
        </w:rPr>
      </w:pPr>
    </w:p>
    <w:p w14:paraId="736632E0" w14:textId="77777777" w:rsidR="00170CB0" w:rsidRPr="00425B04" w:rsidRDefault="00170CB0" w:rsidP="00170CB0">
      <w:pPr>
        <w:autoSpaceDE w:val="0"/>
        <w:autoSpaceDN w:val="0"/>
        <w:adjustRightInd w:val="0"/>
        <w:rPr>
          <w:rFonts w:cs="Avenir Book"/>
          <w:color w:val="000000"/>
          <w:highlight w:val="lightGray"/>
          <w:lang w:val="es-ES"/>
        </w:rPr>
      </w:pPr>
    </w:p>
    <w:p w14:paraId="0ED4B37B" w14:textId="77777777" w:rsidR="00931B0A" w:rsidRPr="00931B0A" w:rsidRDefault="00931B0A" w:rsidP="00931B0A">
      <w:pPr>
        <w:rPr>
          <w:i/>
          <w:iCs/>
          <w:color w:val="000000" w:themeColor="text1"/>
          <w:sz w:val="16"/>
          <w:szCs w:val="16"/>
        </w:rPr>
      </w:pPr>
    </w:p>
    <w:p w14:paraId="5A571896" w14:textId="77777777" w:rsidR="00931B0A" w:rsidRPr="00CD7E28" w:rsidRDefault="00931B0A" w:rsidP="00717F8D"/>
    <w:sectPr w:rsidR="00931B0A" w:rsidRPr="00CD7E28">
      <w:footerReference w:type="default" r:id="rId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5982" w14:textId="77777777" w:rsidR="00A1317E" w:rsidRDefault="00A1317E" w:rsidP="00D65000">
      <w:r>
        <w:separator/>
      </w:r>
    </w:p>
  </w:endnote>
  <w:endnote w:type="continuationSeparator" w:id="0">
    <w:p w14:paraId="02DEA176" w14:textId="77777777" w:rsidR="00A1317E" w:rsidRDefault="00A1317E" w:rsidP="00D6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Proxima Nova">
    <w:altName w:val="Tahoma"/>
    <w:panose1 w:val="020B0604020202020204"/>
    <w:charset w:val="00"/>
    <w:family w:val="auto"/>
    <w:pitch w:val="variable"/>
    <w:sig w:usb0="2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F617CF7" w14:textId="77777777" w:rsidR="00524388" w:rsidRDefault="000A66FD" w:rsidP="00D6500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0773" w14:textId="77777777" w:rsidR="00A1317E" w:rsidRDefault="00A1317E" w:rsidP="00D65000">
      <w:r>
        <w:separator/>
      </w:r>
    </w:p>
  </w:footnote>
  <w:footnote w:type="continuationSeparator" w:id="0">
    <w:p w14:paraId="77B6B0D3" w14:textId="77777777" w:rsidR="00A1317E" w:rsidRDefault="00A1317E" w:rsidP="00D6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9B72E9"/>
    <w:multiLevelType w:val="hybridMultilevel"/>
    <w:tmpl w:val="8810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726AA"/>
    <w:multiLevelType w:val="hybridMultilevel"/>
    <w:tmpl w:val="1066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22A6B"/>
    <w:multiLevelType w:val="hybridMultilevel"/>
    <w:tmpl w:val="F10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84DF0"/>
    <w:multiLevelType w:val="hybridMultilevel"/>
    <w:tmpl w:val="5CF0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D4EF4"/>
    <w:multiLevelType w:val="hybridMultilevel"/>
    <w:tmpl w:val="339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73286">
    <w:abstractNumId w:val="8"/>
  </w:num>
  <w:num w:numId="2" w16cid:durableId="1980108817">
    <w:abstractNumId w:val="8"/>
  </w:num>
  <w:num w:numId="3" w16cid:durableId="1000082307">
    <w:abstractNumId w:val="9"/>
  </w:num>
  <w:num w:numId="4" w16cid:durableId="1715956808">
    <w:abstractNumId w:val="8"/>
    <w:lvlOverride w:ilvl="0">
      <w:lvl w:ilvl="0">
        <w:start w:val="1"/>
        <w:numFmt w:val="decimal"/>
        <w:lvlText w:val="%1."/>
        <w:lvlJc w:val="left"/>
        <w:pPr>
          <w:tabs>
            <w:tab w:val="num" w:pos="1080"/>
          </w:tabs>
          <w:ind w:left="1080" w:hanging="360"/>
        </w:pPr>
        <w:rPr>
          <w:rFonts w:hint="default"/>
        </w:rPr>
      </w:lvl>
    </w:lvlOverride>
  </w:num>
  <w:num w:numId="5" w16cid:durableId="1050807477">
    <w:abstractNumId w:val="13"/>
  </w:num>
  <w:num w:numId="6" w16cid:durableId="634332453">
    <w:abstractNumId w:val="7"/>
  </w:num>
  <w:num w:numId="7" w16cid:durableId="233972955">
    <w:abstractNumId w:val="6"/>
  </w:num>
  <w:num w:numId="8" w16cid:durableId="1962029467">
    <w:abstractNumId w:val="5"/>
  </w:num>
  <w:num w:numId="9" w16cid:durableId="799105468">
    <w:abstractNumId w:val="4"/>
  </w:num>
  <w:num w:numId="10" w16cid:durableId="1623726310">
    <w:abstractNumId w:val="3"/>
  </w:num>
  <w:num w:numId="11" w16cid:durableId="152991136">
    <w:abstractNumId w:val="2"/>
  </w:num>
  <w:num w:numId="12" w16cid:durableId="1651327578">
    <w:abstractNumId w:val="1"/>
  </w:num>
  <w:num w:numId="13" w16cid:durableId="499664346">
    <w:abstractNumId w:val="0"/>
  </w:num>
  <w:num w:numId="14" w16cid:durableId="861166238">
    <w:abstractNumId w:val="8"/>
    <w:lvlOverride w:ilvl="0">
      <w:startOverride w:val="1"/>
    </w:lvlOverride>
  </w:num>
  <w:num w:numId="15" w16cid:durableId="683214669">
    <w:abstractNumId w:val="8"/>
  </w:num>
  <w:num w:numId="16" w16cid:durableId="1823615803">
    <w:abstractNumId w:val="17"/>
  </w:num>
  <w:num w:numId="17" w16cid:durableId="688487187">
    <w:abstractNumId w:val="16"/>
  </w:num>
  <w:num w:numId="18" w16cid:durableId="451675613">
    <w:abstractNumId w:val="14"/>
  </w:num>
  <w:num w:numId="19" w16cid:durableId="1165165702">
    <w:abstractNumId w:val="12"/>
  </w:num>
  <w:num w:numId="20" w16cid:durableId="583491425">
    <w:abstractNumId w:val="15"/>
  </w:num>
  <w:num w:numId="21" w16cid:durableId="1375890006">
    <w:abstractNumId w:val="18"/>
  </w:num>
  <w:num w:numId="22" w16cid:durableId="210963440">
    <w:abstractNumId w:val="10"/>
  </w:num>
  <w:num w:numId="23" w16cid:durableId="59987447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me Gonzalez">
    <w15:presenceInfo w15:providerId="AD" w15:userId="S::jgonzalez@cfhome.org::697d1d6e-c676-4e8a-81ee-4214c22cca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D0"/>
    <w:rsid w:val="00000368"/>
    <w:rsid w:val="00005B80"/>
    <w:rsid w:val="00012E66"/>
    <w:rsid w:val="00016229"/>
    <w:rsid w:val="00024F7C"/>
    <w:rsid w:val="00032771"/>
    <w:rsid w:val="0003550A"/>
    <w:rsid w:val="00041B47"/>
    <w:rsid w:val="00043096"/>
    <w:rsid w:val="000509DF"/>
    <w:rsid w:val="00051384"/>
    <w:rsid w:val="000569C7"/>
    <w:rsid w:val="00062741"/>
    <w:rsid w:val="00074819"/>
    <w:rsid w:val="000911A7"/>
    <w:rsid w:val="000A47D1"/>
    <w:rsid w:val="000A66FD"/>
    <w:rsid w:val="000B5A3C"/>
    <w:rsid w:val="000C4027"/>
    <w:rsid w:val="000D6DAA"/>
    <w:rsid w:val="000E1097"/>
    <w:rsid w:val="000E393F"/>
    <w:rsid w:val="000F0737"/>
    <w:rsid w:val="000F71DC"/>
    <w:rsid w:val="00100127"/>
    <w:rsid w:val="001016C2"/>
    <w:rsid w:val="001025A1"/>
    <w:rsid w:val="0010274D"/>
    <w:rsid w:val="00104C5F"/>
    <w:rsid w:val="001051D9"/>
    <w:rsid w:val="00107B83"/>
    <w:rsid w:val="00114B55"/>
    <w:rsid w:val="00117BE6"/>
    <w:rsid w:val="0012050F"/>
    <w:rsid w:val="001347F0"/>
    <w:rsid w:val="001464A9"/>
    <w:rsid w:val="001530D2"/>
    <w:rsid w:val="00166200"/>
    <w:rsid w:val="00170CB0"/>
    <w:rsid w:val="00174B4F"/>
    <w:rsid w:val="00181484"/>
    <w:rsid w:val="001C201D"/>
    <w:rsid w:val="001C4414"/>
    <w:rsid w:val="001D0192"/>
    <w:rsid w:val="001D65D0"/>
    <w:rsid w:val="001E14F5"/>
    <w:rsid w:val="001E2BFA"/>
    <w:rsid w:val="001E6192"/>
    <w:rsid w:val="001E756C"/>
    <w:rsid w:val="001F38DA"/>
    <w:rsid w:val="0021077B"/>
    <w:rsid w:val="00212993"/>
    <w:rsid w:val="00220D1F"/>
    <w:rsid w:val="00225A27"/>
    <w:rsid w:val="00233285"/>
    <w:rsid w:val="002354CC"/>
    <w:rsid w:val="00241E31"/>
    <w:rsid w:val="00250153"/>
    <w:rsid w:val="0026177A"/>
    <w:rsid w:val="00267903"/>
    <w:rsid w:val="00284728"/>
    <w:rsid w:val="002869FA"/>
    <w:rsid w:val="002870F8"/>
    <w:rsid w:val="00287DD3"/>
    <w:rsid w:val="0029066E"/>
    <w:rsid w:val="00295826"/>
    <w:rsid w:val="002968CC"/>
    <w:rsid w:val="002A4AA8"/>
    <w:rsid w:val="002B7FD6"/>
    <w:rsid w:val="002C2DFA"/>
    <w:rsid w:val="002D7A01"/>
    <w:rsid w:val="002E327A"/>
    <w:rsid w:val="002F11AD"/>
    <w:rsid w:val="002F2A62"/>
    <w:rsid w:val="002F789A"/>
    <w:rsid w:val="00300C21"/>
    <w:rsid w:val="00303AEC"/>
    <w:rsid w:val="00306949"/>
    <w:rsid w:val="003248D1"/>
    <w:rsid w:val="003310AF"/>
    <w:rsid w:val="00335A3B"/>
    <w:rsid w:val="0034092C"/>
    <w:rsid w:val="0035238A"/>
    <w:rsid w:val="00363237"/>
    <w:rsid w:val="00363460"/>
    <w:rsid w:val="00366956"/>
    <w:rsid w:val="003824B6"/>
    <w:rsid w:val="00397416"/>
    <w:rsid w:val="003A1777"/>
    <w:rsid w:val="003A2278"/>
    <w:rsid w:val="003A75A1"/>
    <w:rsid w:val="003D13F9"/>
    <w:rsid w:val="003D51B8"/>
    <w:rsid w:val="003E3D84"/>
    <w:rsid w:val="003E7058"/>
    <w:rsid w:val="003E7954"/>
    <w:rsid w:val="003F258A"/>
    <w:rsid w:val="003F31CF"/>
    <w:rsid w:val="003F6A35"/>
    <w:rsid w:val="00406F31"/>
    <w:rsid w:val="00412847"/>
    <w:rsid w:val="00413A32"/>
    <w:rsid w:val="00417F04"/>
    <w:rsid w:val="00425B04"/>
    <w:rsid w:val="00435B14"/>
    <w:rsid w:val="00440CEA"/>
    <w:rsid w:val="004428A3"/>
    <w:rsid w:val="00453C41"/>
    <w:rsid w:val="00454FA2"/>
    <w:rsid w:val="00455114"/>
    <w:rsid w:val="00457795"/>
    <w:rsid w:val="00475FE1"/>
    <w:rsid w:val="00491398"/>
    <w:rsid w:val="004B35C4"/>
    <w:rsid w:val="004B429E"/>
    <w:rsid w:val="004B7A32"/>
    <w:rsid w:val="004B7E24"/>
    <w:rsid w:val="004D4C37"/>
    <w:rsid w:val="004E334C"/>
    <w:rsid w:val="004E5749"/>
    <w:rsid w:val="004F3927"/>
    <w:rsid w:val="00524388"/>
    <w:rsid w:val="00527491"/>
    <w:rsid w:val="00533061"/>
    <w:rsid w:val="00536325"/>
    <w:rsid w:val="005479D9"/>
    <w:rsid w:val="00555C39"/>
    <w:rsid w:val="00560375"/>
    <w:rsid w:val="00566A82"/>
    <w:rsid w:val="0057148E"/>
    <w:rsid w:val="00572484"/>
    <w:rsid w:val="00575386"/>
    <w:rsid w:val="005771B0"/>
    <w:rsid w:val="00583C1C"/>
    <w:rsid w:val="0058675D"/>
    <w:rsid w:val="00592BB5"/>
    <w:rsid w:val="00594FF9"/>
    <w:rsid w:val="005B56E1"/>
    <w:rsid w:val="005C371B"/>
    <w:rsid w:val="005C615F"/>
    <w:rsid w:val="005D1667"/>
    <w:rsid w:val="005D26E0"/>
    <w:rsid w:val="005D57CE"/>
    <w:rsid w:val="005E3199"/>
    <w:rsid w:val="005E6682"/>
    <w:rsid w:val="005F0B0D"/>
    <w:rsid w:val="005F138F"/>
    <w:rsid w:val="0060059F"/>
    <w:rsid w:val="00606EAD"/>
    <w:rsid w:val="00607067"/>
    <w:rsid w:val="00616A78"/>
    <w:rsid w:val="006211F2"/>
    <w:rsid w:val="00626C44"/>
    <w:rsid w:val="0063055B"/>
    <w:rsid w:val="0063131F"/>
    <w:rsid w:val="00640396"/>
    <w:rsid w:val="00656600"/>
    <w:rsid w:val="00671F10"/>
    <w:rsid w:val="006820AB"/>
    <w:rsid w:val="006852D7"/>
    <w:rsid w:val="006873D0"/>
    <w:rsid w:val="00690696"/>
    <w:rsid w:val="00693528"/>
    <w:rsid w:val="00694566"/>
    <w:rsid w:val="006A1230"/>
    <w:rsid w:val="006A6197"/>
    <w:rsid w:val="006A6C6F"/>
    <w:rsid w:val="006B1000"/>
    <w:rsid w:val="006B2B7C"/>
    <w:rsid w:val="006E444A"/>
    <w:rsid w:val="006E623B"/>
    <w:rsid w:val="006E6314"/>
    <w:rsid w:val="006E7ED4"/>
    <w:rsid w:val="006F0797"/>
    <w:rsid w:val="006F55E9"/>
    <w:rsid w:val="00712B9E"/>
    <w:rsid w:val="00717348"/>
    <w:rsid w:val="00717F8D"/>
    <w:rsid w:val="00720BCD"/>
    <w:rsid w:val="00722576"/>
    <w:rsid w:val="007257F8"/>
    <w:rsid w:val="00725C48"/>
    <w:rsid w:val="007322DD"/>
    <w:rsid w:val="00734C90"/>
    <w:rsid w:val="00737006"/>
    <w:rsid w:val="00741932"/>
    <w:rsid w:val="0074251F"/>
    <w:rsid w:val="00742CA8"/>
    <w:rsid w:val="007600E2"/>
    <w:rsid w:val="0076022C"/>
    <w:rsid w:val="00765B98"/>
    <w:rsid w:val="00765F0B"/>
    <w:rsid w:val="007664C4"/>
    <w:rsid w:val="007709EE"/>
    <w:rsid w:val="00770BF9"/>
    <w:rsid w:val="00772AAA"/>
    <w:rsid w:val="00776B75"/>
    <w:rsid w:val="00781CCE"/>
    <w:rsid w:val="00781DAE"/>
    <w:rsid w:val="0078746E"/>
    <w:rsid w:val="007924EA"/>
    <w:rsid w:val="007950B0"/>
    <w:rsid w:val="007A4A3A"/>
    <w:rsid w:val="007A4EBC"/>
    <w:rsid w:val="007C4FA7"/>
    <w:rsid w:val="007C78E5"/>
    <w:rsid w:val="007D0FB2"/>
    <w:rsid w:val="007D1C6F"/>
    <w:rsid w:val="007D4A8F"/>
    <w:rsid w:val="007D4F5B"/>
    <w:rsid w:val="007D6A18"/>
    <w:rsid w:val="007D7CAE"/>
    <w:rsid w:val="007E1E3D"/>
    <w:rsid w:val="007F4B08"/>
    <w:rsid w:val="00801BF8"/>
    <w:rsid w:val="00807559"/>
    <w:rsid w:val="008112C1"/>
    <w:rsid w:val="00811533"/>
    <w:rsid w:val="00813E25"/>
    <w:rsid w:val="00824087"/>
    <w:rsid w:val="00832EBC"/>
    <w:rsid w:val="00833E13"/>
    <w:rsid w:val="00835A1E"/>
    <w:rsid w:val="008557C0"/>
    <w:rsid w:val="00863391"/>
    <w:rsid w:val="00880B50"/>
    <w:rsid w:val="0089043E"/>
    <w:rsid w:val="00892B8B"/>
    <w:rsid w:val="00894D34"/>
    <w:rsid w:val="008971BB"/>
    <w:rsid w:val="00897722"/>
    <w:rsid w:val="008B0B5C"/>
    <w:rsid w:val="008B620B"/>
    <w:rsid w:val="008B6C00"/>
    <w:rsid w:val="008B6EC7"/>
    <w:rsid w:val="008C5D44"/>
    <w:rsid w:val="008D08BA"/>
    <w:rsid w:val="008D4C7C"/>
    <w:rsid w:val="00916079"/>
    <w:rsid w:val="00917326"/>
    <w:rsid w:val="00931B0A"/>
    <w:rsid w:val="00947CA7"/>
    <w:rsid w:val="00964814"/>
    <w:rsid w:val="00972198"/>
    <w:rsid w:val="00981799"/>
    <w:rsid w:val="00993A3B"/>
    <w:rsid w:val="0099746A"/>
    <w:rsid w:val="009B374D"/>
    <w:rsid w:val="009C266E"/>
    <w:rsid w:val="009D3121"/>
    <w:rsid w:val="009E0E72"/>
    <w:rsid w:val="009E22A1"/>
    <w:rsid w:val="009E6E4B"/>
    <w:rsid w:val="009F1772"/>
    <w:rsid w:val="009F2AF3"/>
    <w:rsid w:val="009F69E3"/>
    <w:rsid w:val="00A01B24"/>
    <w:rsid w:val="00A10CC4"/>
    <w:rsid w:val="00A11691"/>
    <w:rsid w:val="00A1317E"/>
    <w:rsid w:val="00A166B9"/>
    <w:rsid w:val="00A167B6"/>
    <w:rsid w:val="00A21497"/>
    <w:rsid w:val="00A27A61"/>
    <w:rsid w:val="00A30E53"/>
    <w:rsid w:val="00A63A02"/>
    <w:rsid w:val="00A667E7"/>
    <w:rsid w:val="00A759F9"/>
    <w:rsid w:val="00A807C3"/>
    <w:rsid w:val="00A830AB"/>
    <w:rsid w:val="00A857B5"/>
    <w:rsid w:val="00A910D1"/>
    <w:rsid w:val="00A93A03"/>
    <w:rsid w:val="00AB5E9D"/>
    <w:rsid w:val="00AB76FA"/>
    <w:rsid w:val="00AB77C0"/>
    <w:rsid w:val="00AE259E"/>
    <w:rsid w:val="00AE6665"/>
    <w:rsid w:val="00AF5202"/>
    <w:rsid w:val="00B00C86"/>
    <w:rsid w:val="00B0546F"/>
    <w:rsid w:val="00B079BD"/>
    <w:rsid w:val="00B131BC"/>
    <w:rsid w:val="00B24BE8"/>
    <w:rsid w:val="00B301F6"/>
    <w:rsid w:val="00B334DD"/>
    <w:rsid w:val="00B33D2D"/>
    <w:rsid w:val="00B40789"/>
    <w:rsid w:val="00B50644"/>
    <w:rsid w:val="00B60163"/>
    <w:rsid w:val="00B72854"/>
    <w:rsid w:val="00B72C57"/>
    <w:rsid w:val="00B7434F"/>
    <w:rsid w:val="00B76C8E"/>
    <w:rsid w:val="00B82E45"/>
    <w:rsid w:val="00B85D54"/>
    <w:rsid w:val="00B923E5"/>
    <w:rsid w:val="00B94A13"/>
    <w:rsid w:val="00BA2047"/>
    <w:rsid w:val="00BA73B4"/>
    <w:rsid w:val="00BB58E9"/>
    <w:rsid w:val="00BC13A9"/>
    <w:rsid w:val="00BC44D0"/>
    <w:rsid w:val="00BD0D48"/>
    <w:rsid w:val="00BE6DD8"/>
    <w:rsid w:val="00BF2CAA"/>
    <w:rsid w:val="00C06011"/>
    <w:rsid w:val="00C06975"/>
    <w:rsid w:val="00C12433"/>
    <w:rsid w:val="00C14EDA"/>
    <w:rsid w:val="00C22B96"/>
    <w:rsid w:val="00C24047"/>
    <w:rsid w:val="00C306AC"/>
    <w:rsid w:val="00C30F74"/>
    <w:rsid w:val="00C35F51"/>
    <w:rsid w:val="00C37904"/>
    <w:rsid w:val="00C418FD"/>
    <w:rsid w:val="00C561F8"/>
    <w:rsid w:val="00C563B3"/>
    <w:rsid w:val="00C67CAF"/>
    <w:rsid w:val="00C76EF7"/>
    <w:rsid w:val="00C917E3"/>
    <w:rsid w:val="00CA0E51"/>
    <w:rsid w:val="00CB4776"/>
    <w:rsid w:val="00CB4FDD"/>
    <w:rsid w:val="00CC6DE3"/>
    <w:rsid w:val="00CD34CA"/>
    <w:rsid w:val="00CD7E28"/>
    <w:rsid w:val="00CF07D7"/>
    <w:rsid w:val="00CF6045"/>
    <w:rsid w:val="00D03B5E"/>
    <w:rsid w:val="00D0658E"/>
    <w:rsid w:val="00D162F4"/>
    <w:rsid w:val="00D31C33"/>
    <w:rsid w:val="00D348BD"/>
    <w:rsid w:val="00D43C6E"/>
    <w:rsid w:val="00D44C72"/>
    <w:rsid w:val="00D45B00"/>
    <w:rsid w:val="00D47F0A"/>
    <w:rsid w:val="00D502EE"/>
    <w:rsid w:val="00D511E4"/>
    <w:rsid w:val="00D54772"/>
    <w:rsid w:val="00D65000"/>
    <w:rsid w:val="00D66A11"/>
    <w:rsid w:val="00D86522"/>
    <w:rsid w:val="00D87049"/>
    <w:rsid w:val="00D87273"/>
    <w:rsid w:val="00D956E6"/>
    <w:rsid w:val="00DA065F"/>
    <w:rsid w:val="00DA130F"/>
    <w:rsid w:val="00DA27A9"/>
    <w:rsid w:val="00DA61C9"/>
    <w:rsid w:val="00DA6DD3"/>
    <w:rsid w:val="00DA7E72"/>
    <w:rsid w:val="00DB118E"/>
    <w:rsid w:val="00DB6C94"/>
    <w:rsid w:val="00DC4F7F"/>
    <w:rsid w:val="00DD591D"/>
    <w:rsid w:val="00DD597A"/>
    <w:rsid w:val="00DD6067"/>
    <w:rsid w:val="00DE2B40"/>
    <w:rsid w:val="00DE381D"/>
    <w:rsid w:val="00E0045E"/>
    <w:rsid w:val="00E33634"/>
    <w:rsid w:val="00E50B29"/>
    <w:rsid w:val="00E6217E"/>
    <w:rsid w:val="00E72CAE"/>
    <w:rsid w:val="00E73AC0"/>
    <w:rsid w:val="00E83A31"/>
    <w:rsid w:val="00E96322"/>
    <w:rsid w:val="00EA3188"/>
    <w:rsid w:val="00EA5168"/>
    <w:rsid w:val="00EB5690"/>
    <w:rsid w:val="00EC41BA"/>
    <w:rsid w:val="00EC428E"/>
    <w:rsid w:val="00EC54BB"/>
    <w:rsid w:val="00ED3F64"/>
    <w:rsid w:val="00EE1725"/>
    <w:rsid w:val="00EE5869"/>
    <w:rsid w:val="00EE6178"/>
    <w:rsid w:val="00EE6F22"/>
    <w:rsid w:val="00EF0540"/>
    <w:rsid w:val="00EF2C4B"/>
    <w:rsid w:val="00F00D53"/>
    <w:rsid w:val="00F07E97"/>
    <w:rsid w:val="00F11907"/>
    <w:rsid w:val="00F126D6"/>
    <w:rsid w:val="00F241AE"/>
    <w:rsid w:val="00F2503F"/>
    <w:rsid w:val="00F2757B"/>
    <w:rsid w:val="00F32E57"/>
    <w:rsid w:val="00F36D6C"/>
    <w:rsid w:val="00F429E0"/>
    <w:rsid w:val="00F4498C"/>
    <w:rsid w:val="00F45A2C"/>
    <w:rsid w:val="00F47D8C"/>
    <w:rsid w:val="00F56065"/>
    <w:rsid w:val="00F61431"/>
    <w:rsid w:val="00F63D1A"/>
    <w:rsid w:val="00F64E29"/>
    <w:rsid w:val="00F74855"/>
    <w:rsid w:val="00F9118F"/>
    <w:rsid w:val="00FA004D"/>
    <w:rsid w:val="00FB0906"/>
    <w:rsid w:val="00FB637D"/>
    <w:rsid w:val="00FC5E52"/>
    <w:rsid w:val="00FC7721"/>
    <w:rsid w:val="00FD7900"/>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682FC"/>
  <w15:chartTrackingRefBased/>
  <w15:docId w15:val="{B4AAC8D8-BEA7-904D-9B57-BFD2D1D3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F9"/>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DD6067"/>
    <w:pPr>
      <w:keepNext/>
      <w:keepLines/>
      <w:spacing w:before="400" w:after="160" w:line="264" w:lineRule="auto"/>
      <w:contextualSpacing/>
      <w:outlineLvl w:val="0"/>
    </w:pPr>
    <w:rPr>
      <w:rFonts w:ascii="Avenir Book" w:eastAsiaTheme="majorEastAsia" w:hAnsi="Avenir Book" w:cstheme="majorBidi"/>
      <w:b/>
      <w:bCs/>
      <w:color w:val="000000" w:themeColor="text1"/>
      <w:sz w:val="44"/>
      <w:szCs w:val="32"/>
      <w:lang w:eastAsia="ja-JP"/>
    </w:rPr>
  </w:style>
  <w:style w:type="paragraph" w:styleId="Heading2">
    <w:name w:val="heading 2"/>
    <w:basedOn w:val="Normal"/>
    <w:next w:val="Normal"/>
    <w:link w:val="Heading2Char"/>
    <w:uiPriority w:val="9"/>
    <w:unhideWhenUsed/>
    <w:qFormat/>
    <w:rsid w:val="002C2DFA"/>
    <w:pPr>
      <w:keepNext/>
      <w:keepLines/>
      <w:spacing w:before="40" w:after="120" w:line="264" w:lineRule="auto"/>
      <w:outlineLvl w:val="1"/>
    </w:pPr>
    <w:rPr>
      <w:rFonts w:ascii="Avenir Book" w:eastAsiaTheme="majorEastAsia" w:hAnsi="Avenir Book" w:cstheme="majorBidi"/>
      <w:b/>
      <w:bCs/>
      <w:color w:val="000000" w:themeColor="text1"/>
      <w:sz w:val="36"/>
      <w:szCs w:val="36"/>
      <w:lang w:eastAsia="ja-JP"/>
    </w:rPr>
  </w:style>
  <w:style w:type="paragraph" w:styleId="Heading3">
    <w:name w:val="heading 3"/>
    <w:basedOn w:val="Normal"/>
    <w:next w:val="Normal"/>
    <w:link w:val="Heading3Char"/>
    <w:uiPriority w:val="9"/>
    <w:unhideWhenUsed/>
    <w:qFormat/>
    <w:rsid w:val="00D65000"/>
    <w:pPr>
      <w:spacing w:after="360" w:line="264" w:lineRule="auto"/>
      <w:outlineLvl w:val="2"/>
    </w:pPr>
    <w:rPr>
      <w:rFonts w:ascii="Avenir Book" w:eastAsiaTheme="minorHAnsi" w:hAnsi="Avenir Book" w:cstheme="minorBidi"/>
      <w:b/>
      <w:bCs/>
      <w:color w:val="000000" w:themeColor="text1"/>
      <w:sz w:val="26"/>
      <w:szCs w:val="26"/>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sz w:val="22"/>
      <w:szCs w:val="22"/>
      <w:lang w:eastAsia="ja-JP"/>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FF7A00" w:themeColor="accent1"/>
      <w:sz w:val="22"/>
      <w:szCs w:val="22"/>
      <w:lang w:eastAsia="ja-JP"/>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FF7A00" w:themeColor="accent1"/>
      <w:sz w:val="20"/>
      <w:szCs w:val="22"/>
      <w:lang w:eastAsia="ja-JP"/>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FF7A00" w:themeColor="accent1"/>
      <w:sz w:val="20"/>
      <w:szCs w:val="22"/>
      <w:lang w:eastAsia="ja-JP"/>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FF7A00"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FF7A00" w:themeColor="accent1"/>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1D65D0"/>
    <w:pPr>
      <w:pBdr>
        <w:bottom w:val="single" w:sz="48" w:space="22" w:color="FF7A00" w:themeColor="accent1"/>
      </w:pBdr>
      <w:spacing w:after="400"/>
      <w:contextualSpacing/>
    </w:pPr>
    <w:rPr>
      <w:rFonts w:ascii="Avenir Black" w:eastAsiaTheme="majorEastAsia" w:hAnsi="Avenir Black" w:cstheme="majorBidi"/>
      <w:b/>
      <w:bCs/>
      <w:color w:val="454541" w:themeColor="text2" w:themeTint="E6"/>
      <w:kern w:val="28"/>
      <w:sz w:val="60"/>
      <w:szCs w:val="56"/>
      <w:lang w:eastAsia="ja-JP"/>
    </w:rPr>
  </w:style>
  <w:style w:type="character" w:customStyle="1" w:styleId="TitleChar">
    <w:name w:val="Title Char"/>
    <w:basedOn w:val="DefaultParagraphFont"/>
    <w:link w:val="Title"/>
    <w:uiPriority w:val="1"/>
    <w:rsid w:val="001D65D0"/>
    <w:rPr>
      <w:rFonts w:ascii="Avenir Black" w:eastAsiaTheme="majorEastAsia" w:hAnsi="Avenir Black" w:cstheme="majorBidi"/>
      <w:b/>
      <w:bCs/>
      <w:color w:val="454541" w:themeColor="text2" w:themeTint="E6"/>
      <w:kern w:val="28"/>
      <w:sz w:val="60"/>
      <w:szCs w:val="56"/>
    </w:rPr>
  </w:style>
  <w:style w:type="character" w:customStyle="1" w:styleId="Heading1Char">
    <w:name w:val="Heading 1 Char"/>
    <w:basedOn w:val="DefaultParagraphFont"/>
    <w:link w:val="Heading1"/>
    <w:uiPriority w:val="9"/>
    <w:rsid w:val="00DD6067"/>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Avenir Book" w:eastAsiaTheme="minorEastAsia" w:hAnsi="Avenir Book" w:cstheme="minorBidi"/>
      <w:color w:val="FF7A00" w:themeColor="accent1"/>
      <w:sz w:val="34"/>
      <w:szCs w:val="22"/>
      <w:lang w:eastAsia="ja-JP"/>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line="264" w:lineRule="auto"/>
    </w:pPr>
    <w:rPr>
      <w:rFonts w:ascii="Avenir Book" w:eastAsiaTheme="minorHAnsi" w:hAnsi="Avenir Book" w:cstheme="minorBidi"/>
      <w:i/>
      <w:iCs/>
      <w:sz w:val="34"/>
      <w:szCs w:val="22"/>
      <w:lang w:eastAsia="ja-JP"/>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Avenir Book" w:eastAsiaTheme="minorHAnsi" w:hAnsi="Avenir Book" w:cstheme="minorBidi"/>
      <w:b/>
      <w:i/>
      <w:iCs/>
      <w:color w:val="454541" w:themeColor="text2" w:themeTint="E6"/>
      <w:sz w:val="34"/>
      <w:szCs w:val="22"/>
      <w:lang w:eastAsia="ja-JP"/>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rFonts w:ascii="Avenir Book" w:eastAsiaTheme="minorHAnsi" w:hAnsi="Avenir Book" w:cstheme="minorBidi"/>
      <w:i/>
      <w:iCs/>
      <w:sz w:val="20"/>
      <w:szCs w:val="18"/>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sz w:val="22"/>
      <w:szCs w:val="22"/>
      <w:lang w:eastAsia="ja-JP"/>
    </w:rPr>
  </w:style>
  <w:style w:type="paragraph" w:styleId="Header">
    <w:name w:val="header"/>
    <w:basedOn w:val="Normal"/>
    <w:link w:val="HeaderChar"/>
    <w:uiPriority w:val="99"/>
    <w:unhideWhenUsed/>
    <w:rPr>
      <w:rFonts w:ascii="Avenir Book" w:eastAsiaTheme="minorHAnsi" w:hAnsi="Avenir Book" w:cstheme="minorBidi"/>
      <w:sz w:val="22"/>
      <w:szCs w:val="22"/>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Avenir Book" w:eastAsiaTheme="minorHAnsi" w:hAnsi="Avenir Book" w:cstheme="minorBidi"/>
      <w:sz w:val="22"/>
      <w:szCs w:val="22"/>
      <w:lang w:eastAsia="ja-JP"/>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2C2DFA"/>
    <w:rPr>
      <w:rFonts w:ascii="Avenir Book" w:eastAsiaTheme="majorEastAsia" w:hAnsi="Avenir Book" w:cstheme="majorBidi"/>
      <w:b/>
      <w:bCs/>
      <w:color w:val="000000" w:themeColor="text1"/>
      <w:sz w:val="36"/>
      <w:szCs w:val="36"/>
    </w:rPr>
  </w:style>
  <w:style w:type="character" w:customStyle="1" w:styleId="Heading3Char">
    <w:name w:val="Heading 3 Char"/>
    <w:basedOn w:val="DefaultParagraphFont"/>
    <w:link w:val="Heading3"/>
    <w:uiPriority w:val="9"/>
    <w:rsid w:val="00D65000"/>
    <w:rPr>
      <w:rFonts w:ascii="Avenir Book" w:hAnsi="Avenir Book"/>
      <w:b/>
      <w:bCs/>
      <w:color w:val="000000" w:themeColor="text1"/>
      <w:sz w:val="26"/>
      <w:szCs w:val="26"/>
    </w:rPr>
  </w:style>
  <w:style w:type="character" w:styleId="Hyperlink">
    <w:name w:val="Hyperlink"/>
    <w:basedOn w:val="DefaultParagraphFont"/>
    <w:uiPriority w:val="99"/>
    <w:unhideWhenUsed/>
    <w:rsid w:val="00B079BD"/>
    <w:rPr>
      <w:color w:val="34B6C3" w:themeColor="hyperlink"/>
      <w:u w:val="single"/>
    </w:rPr>
  </w:style>
  <w:style w:type="character" w:styleId="UnresolvedMention">
    <w:name w:val="Unresolved Mention"/>
    <w:basedOn w:val="DefaultParagraphFont"/>
    <w:uiPriority w:val="99"/>
    <w:semiHidden/>
    <w:unhideWhenUsed/>
    <w:rsid w:val="00B079BD"/>
    <w:rPr>
      <w:color w:val="605E5C"/>
      <w:shd w:val="clear" w:color="auto" w:fill="E1DFDD"/>
    </w:rPr>
  </w:style>
  <w:style w:type="paragraph" w:customStyle="1" w:styleId="scripture">
    <w:name w:val="scripture"/>
    <w:basedOn w:val="Normal"/>
    <w:qFormat/>
    <w:rsid w:val="002C2DFA"/>
    <w:pPr>
      <w:spacing w:after="360" w:line="264" w:lineRule="auto"/>
      <w:ind w:left="540"/>
    </w:pPr>
    <w:rPr>
      <w:rFonts w:ascii="Avenir Book" w:eastAsiaTheme="minorHAnsi" w:hAnsi="Avenir Book" w:cstheme="minorBidi"/>
      <w:i/>
      <w:iCs/>
      <w:sz w:val="22"/>
      <w:szCs w:val="22"/>
      <w:lang w:eastAsia="ja-JP"/>
    </w:rPr>
  </w:style>
  <w:style w:type="paragraph" w:styleId="ListParagraph">
    <w:name w:val="List Paragraph"/>
    <w:basedOn w:val="Normal"/>
    <w:uiPriority w:val="34"/>
    <w:unhideWhenUsed/>
    <w:qFormat/>
    <w:rsid w:val="008D08BA"/>
    <w:pPr>
      <w:spacing w:after="360" w:line="264" w:lineRule="auto"/>
      <w:ind w:left="720"/>
      <w:contextualSpacing/>
    </w:pPr>
    <w:rPr>
      <w:rFonts w:ascii="Avenir Book" w:eastAsiaTheme="minorHAnsi" w:hAnsi="Avenir Book" w:cstheme="minorBidi"/>
      <w:sz w:val="22"/>
      <w:szCs w:val="22"/>
      <w:lang w:eastAsia="ja-JP"/>
    </w:rPr>
  </w:style>
  <w:style w:type="character" w:styleId="FollowedHyperlink">
    <w:name w:val="FollowedHyperlink"/>
    <w:basedOn w:val="DefaultParagraphFont"/>
    <w:uiPriority w:val="99"/>
    <w:semiHidden/>
    <w:unhideWhenUsed/>
    <w:rsid w:val="00807559"/>
    <w:rPr>
      <w:color w:val="A96EB6" w:themeColor="followedHyperlink"/>
      <w:u w:val="single"/>
    </w:rPr>
  </w:style>
  <w:style w:type="paragraph" w:customStyle="1" w:styleId="lang-en">
    <w:name w:val="lang-en"/>
    <w:basedOn w:val="Normal"/>
    <w:rsid w:val="00533061"/>
    <w:pPr>
      <w:spacing w:before="100" w:beforeAutospacing="1" w:after="100" w:afterAutospacing="1"/>
    </w:pPr>
  </w:style>
  <w:style w:type="character" w:customStyle="1" w:styleId="text">
    <w:name w:val="text"/>
    <w:basedOn w:val="DefaultParagraphFont"/>
    <w:rsid w:val="00EF0540"/>
  </w:style>
  <w:style w:type="character" w:customStyle="1" w:styleId="small-caps">
    <w:name w:val="small-caps"/>
    <w:basedOn w:val="DefaultParagraphFont"/>
    <w:rsid w:val="00EF0540"/>
  </w:style>
  <w:style w:type="character" w:styleId="Emphasis">
    <w:name w:val="Emphasis"/>
    <w:basedOn w:val="DefaultParagraphFont"/>
    <w:uiPriority w:val="20"/>
    <w:qFormat/>
    <w:rsid w:val="00D348BD"/>
    <w:rPr>
      <w:i/>
      <w:iCs/>
    </w:rPr>
  </w:style>
  <w:style w:type="paragraph" w:customStyle="1" w:styleId="line">
    <w:name w:val="line"/>
    <w:basedOn w:val="Normal"/>
    <w:rsid w:val="006E6314"/>
    <w:pPr>
      <w:spacing w:before="100" w:beforeAutospacing="1" w:after="100" w:afterAutospacing="1"/>
    </w:pPr>
  </w:style>
  <w:style w:type="character" w:customStyle="1" w:styleId="indent-1-breaks">
    <w:name w:val="indent-1-breaks"/>
    <w:basedOn w:val="DefaultParagraphFont"/>
    <w:rsid w:val="006E6314"/>
  </w:style>
  <w:style w:type="paragraph" w:customStyle="1" w:styleId="chapter-1">
    <w:name w:val="chapter-1"/>
    <w:basedOn w:val="Normal"/>
    <w:rsid w:val="000C4027"/>
    <w:pPr>
      <w:spacing w:before="100" w:beforeAutospacing="1" w:after="100" w:afterAutospacing="1"/>
    </w:pPr>
  </w:style>
  <w:style w:type="character" w:customStyle="1" w:styleId="woj">
    <w:name w:val="woj"/>
    <w:basedOn w:val="DefaultParagraphFont"/>
    <w:rsid w:val="00527491"/>
  </w:style>
  <w:style w:type="paragraph" w:styleId="NormalWeb">
    <w:name w:val="Normal (Web)"/>
    <w:basedOn w:val="Normal"/>
    <w:uiPriority w:val="99"/>
    <w:unhideWhenUsed/>
    <w:rsid w:val="00742CA8"/>
    <w:pPr>
      <w:spacing w:before="100" w:beforeAutospacing="1" w:after="100" w:afterAutospacing="1"/>
    </w:pPr>
  </w:style>
  <w:style w:type="character" w:styleId="CommentReference">
    <w:name w:val="annotation reference"/>
    <w:basedOn w:val="DefaultParagraphFont"/>
    <w:uiPriority w:val="99"/>
    <w:semiHidden/>
    <w:unhideWhenUsed/>
    <w:rsid w:val="001347F0"/>
    <w:rPr>
      <w:sz w:val="16"/>
      <w:szCs w:val="16"/>
    </w:rPr>
  </w:style>
  <w:style w:type="paragraph" w:styleId="CommentText">
    <w:name w:val="annotation text"/>
    <w:basedOn w:val="Normal"/>
    <w:link w:val="CommentTextChar"/>
    <w:uiPriority w:val="99"/>
    <w:semiHidden/>
    <w:unhideWhenUsed/>
    <w:rsid w:val="001347F0"/>
    <w:rPr>
      <w:sz w:val="20"/>
      <w:szCs w:val="20"/>
    </w:rPr>
  </w:style>
  <w:style w:type="character" w:customStyle="1" w:styleId="CommentTextChar">
    <w:name w:val="Comment Text Char"/>
    <w:basedOn w:val="DefaultParagraphFont"/>
    <w:link w:val="CommentText"/>
    <w:uiPriority w:val="99"/>
    <w:semiHidden/>
    <w:rsid w:val="001347F0"/>
    <w:rPr>
      <w:rFonts w:ascii="Times New Roman" w:eastAsia="Times New Roman" w:hAnsi="Times New Roman" w:cs="Times New Roman"/>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1347F0"/>
    <w:rPr>
      <w:b/>
      <w:bCs/>
    </w:rPr>
  </w:style>
  <w:style w:type="character" w:customStyle="1" w:styleId="CommentSubjectChar">
    <w:name w:val="Comment Subject Char"/>
    <w:basedOn w:val="CommentTextChar"/>
    <w:link w:val="CommentSubject"/>
    <w:uiPriority w:val="99"/>
    <w:semiHidden/>
    <w:rsid w:val="001347F0"/>
    <w:rPr>
      <w:rFonts w:ascii="Times New Roman" w:eastAsia="Times New Roman" w:hAnsi="Times New Roman" w:cs="Times New Roman"/>
      <w:b/>
      <w:bCs/>
      <w:color w:val="auto"/>
      <w:sz w:val="20"/>
      <w:szCs w:val="20"/>
      <w:lang w:eastAsia="en-US"/>
    </w:rPr>
  </w:style>
  <w:style w:type="paragraph" w:styleId="Revision">
    <w:name w:val="Revision"/>
    <w:hidden/>
    <w:uiPriority w:val="99"/>
    <w:semiHidden/>
    <w:rsid w:val="001347F0"/>
    <w:pPr>
      <w:spacing w:after="0"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2">
      <w:bodyDiv w:val="1"/>
      <w:marLeft w:val="0"/>
      <w:marRight w:val="0"/>
      <w:marTop w:val="0"/>
      <w:marBottom w:val="0"/>
      <w:divBdr>
        <w:top w:val="none" w:sz="0" w:space="0" w:color="auto"/>
        <w:left w:val="none" w:sz="0" w:space="0" w:color="auto"/>
        <w:bottom w:val="none" w:sz="0" w:space="0" w:color="auto"/>
        <w:right w:val="none" w:sz="0" w:space="0" w:color="auto"/>
      </w:divBdr>
    </w:div>
    <w:div w:id="26224083">
      <w:bodyDiv w:val="1"/>
      <w:marLeft w:val="0"/>
      <w:marRight w:val="0"/>
      <w:marTop w:val="0"/>
      <w:marBottom w:val="0"/>
      <w:divBdr>
        <w:top w:val="none" w:sz="0" w:space="0" w:color="auto"/>
        <w:left w:val="none" w:sz="0" w:space="0" w:color="auto"/>
        <w:bottom w:val="none" w:sz="0" w:space="0" w:color="auto"/>
        <w:right w:val="none" w:sz="0" w:space="0" w:color="auto"/>
      </w:divBdr>
    </w:div>
    <w:div w:id="51005232">
      <w:bodyDiv w:val="1"/>
      <w:marLeft w:val="0"/>
      <w:marRight w:val="0"/>
      <w:marTop w:val="0"/>
      <w:marBottom w:val="0"/>
      <w:divBdr>
        <w:top w:val="none" w:sz="0" w:space="0" w:color="auto"/>
        <w:left w:val="none" w:sz="0" w:space="0" w:color="auto"/>
        <w:bottom w:val="none" w:sz="0" w:space="0" w:color="auto"/>
        <w:right w:val="none" w:sz="0" w:space="0" w:color="auto"/>
      </w:divBdr>
    </w:div>
    <w:div w:id="91051352">
      <w:bodyDiv w:val="1"/>
      <w:marLeft w:val="0"/>
      <w:marRight w:val="0"/>
      <w:marTop w:val="0"/>
      <w:marBottom w:val="0"/>
      <w:divBdr>
        <w:top w:val="none" w:sz="0" w:space="0" w:color="auto"/>
        <w:left w:val="none" w:sz="0" w:space="0" w:color="auto"/>
        <w:bottom w:val="none" w:sz="0" w:space="0" w:color="auto"/>
        <w:right w:val="none" w:sz="0" w:space="0" w:color="auto"/>
      </w:divBdr>
    </w:div>
    <w:div w:id="161817086">
      <w:bodyDiv w:val="1"/>
      <w:marLeft w:val="0"/>
      <w:marRight w:val="0"/>
      <w:marTop w:val="0"/>
      <w:marBottom w:val="0"/>
      <w:divBdr>
        <w:top w:val="none" w:sz="0" w:space="0" w:color="auto"/>
        <w:left w:val="none" w:sz="0" w:space="0" w:color="auto"/>
        <w:bottom w:val="none" w:sz="0" w:space="0" w:color="auto"/>
        <w:right w:val="none" w:sz="0" w:space="0" w:color="auto"/>
      </w:divBdr>
    </w:div>
    <w:div w:id="207498677">
      <w:bodyDiv w:val="1"/>
      <w:marLeft w:val="0"/>
      <w:marRight w:val="0"/>
      <w:marTop w:val="0"/>
      <w:marBottom w:val="0"/>
      <w:divBdr>
        <w:top w:val="none" w:sz="0" w:space="0" w:color="auto"/>
        <w:left w:val="none" w:sz="0" w:space="0" w:color="auto"/>
        <w:bottom w:val="none" w:sz="0" w:space="0" w:color="auto"/>
        <w:right w:val="none" w:sz="0" w:space="0" w:color="auto"/>
      </w:divBdr>
    </w:div>
    <w:div w:id="335572222">
      <w:bodyDiv w:val="1"/>
      <w:marLeft w:val="0"/>
      <w:marRight w:val="0"/>
      <w:marTop w:val="0"/>
      <w:marBottom w:val="0"/>
      <w:divBdr>
        <w:top w:val="none" w:sz="0" w:space="0" w:color="auto"/>
        <w:left w:val="none" w:sz="0" w:space="0" w:color="auto"/>
        <w:bottom w:val="none" w:sz="0" w:space="0" w:color="auto"/>
        <w:right w:val="none" w:sz="0" w:space="0" w:color="auto"/>
      </w:divBdr>
    </w:div>
    <w:div w:id="346371965">
      <w:bodyDiv w:val="1"/>
      <w:marLeft w:val="0"/>
      <w:marRight w:val="0"/>
      <w:marTop w:val="0"/>
      <w:marBottom w:val="0"/>
      <w:divBdr>
        <w:top w:val="none" w:sz="0" w:space="0" w:color="auto"/>
        <w:left w:val="none" w:sz="0" w:space="0" w:color="auto"/>
        <w:bottom w:val="none" w:sz="0" w:space="0" w:color="auto"/>
        <w:right w:val="none" w:sz="0" w:space="0" w:color="auto"/>
      </w:divBdr>
    </w:div>
    <w:div w:id="378825371">
      <w:bodyDiv w:val="1"/>
      <w:marLeft w:val="0"/>
      <w:marRight w:val="0"/>
      <w:marTop w:val="0"/>
      <w:marBottom w:val="0"/>
      <w:divBdr>
        <w:top w:val="none" w:sz="0" w:space="0" w:color="auto"/>
        <w:left w:val="none" w:sz="0" w:space="0" w:color="auto"/>
        <w:bottom w:val="none" w:sz="0" w:space="0" w:color="auto"/>
        <w:right w:val="none" w:sz="0" w:space="0" w:color="auto"/>
      </w:divBdr>
    </w:div>
    <w:div w:id="409236924">
      <w:bodyDiv w:val="1"/>
      <w:marLeft w:val="0"/>
      <w:marRight w:val="0"/>
      <w:marTop w:val="0"/>
      <w:marBottom w:val="0"/>
      <w:divBdr>
        <w:top w:val="none" w:sz="0" w:space="0" w:color="auto"/>
        <w:left w:val="none" w:sz="0" w:space="0" w:color="auto"/>
        <w:bottom w:val="none" w:sz="0" w:space="0" w:color="auto"/>
        <w:right w:val="none" w:sz="0" w:space="0" w:color="auto"/>
      </w:divBdr>
    </w:div>
    <w:div w:id="538855605">
      <w:bodyDiv w:val="1"/>
      <w:marLeft w:val="0"/>
      <w:marRight w:val="0"/>
      <w:marTop w:val="0"/>
      <w:marBottom w:val="0"/>
      <w:divBdr>
        <w:top w:val="none" w:sz="0" w:space="0" w:color="auto"/>
        <w:left w:val="none" w:sz="0" w:space="0" w:color="auto"/>
        <w:bottom w:val="none" w:sz="0" w:space="0" w:color="auto"/>
        <w:right w:val="none" w:sz="0" w:space="0" w:color="auto"/>
      </w:divBdr>
      <w:divsChild>
        <w:div w:id="1474643286">
          <w:marLeft w:val="0"/>
          <w:marRight w:val="0"/>
          <w:marTop w:val="0"/>
          <w:marBottom w:val="0"/>
          <w:divBdr>
            <w:top w:val="none" w:sz="0" w:space="0" w:color="auto"/>
            <w:left w:val="none" w:sz="0" w:space="0" w:color="auto"/>
            <w:bottom w:val="none" w:sz="0" w:space="0" w:color="auto"/>
            <w:right w:val="none" w:sz="0" w:space="0" w:color="auto"/>
          </w:divBdr>
        </w:div>
        <w:div w:id="506139313">
          <w:marLeft w:val="0"/>
          <w:marRight w:val="0"/>
          <w:marTop w:val="0"/>
          <w:marBottom w:val="0"/>
          <w:divBdr>
            <w:top w:val="none" w:sz="0" w:space="0" w:color="auto"/>
            <w:left w:val="none" w:sz="0" w:space="0" w:color="auto"/>
            <w:bottom w:val="none" w:sz="0" w:space="0" w:color="auto"/>
            <w:right w:val="none" w:sz="0" w:space="0" w:color="auto"/>
          </w:divBdr>
        </w:div>
      </w:divsChild>
    </w:div>
    <w:div w:id="539168847">
      <w:bodyDiv w:val="1"/>
      <w:marLeft w:val="0"/>
      <w:marRight w:val="0"/>
      <w:marTop w:val="0"/>
      <w:marBottom w:val="0"/>
      <w:divBdr>
        <w:top w:val="none" w:sz="0" w:space="0" w:color="auto"/>
        <w:left w:val="none" w:sz="0" w:space="0" w:color="auto"/>
        <w:bottom w:val="none" w:sz="0" w:space="0" w:color="auto"/>
        <w:right w:val="none" w:sz="0" w:space="0" w:color="auto"/>
      </w:divBdr>
    </w:div>
    <w:div w:id="540477123">
      <w:bodyDiv w:val="1"/>
      <w:marLeft w:val="0"/>
      <w:marRight w:val="0"/>
      <w:marTop w:val="0"/>
      <w:marBottom w:val="0"/>
      <w:divBdr>
        <w:top w:val="none" w:sz="0" w:space="0" w:color="auto"/>
        <w:left w:val="none" w:sz="0" w:space="0" w:color="auto"/>
        <w:bottom w:val="none" w:sz="0" w:space="0" w:color="auto"/>
        <w:right w:val="none" w:sz="0" w:space="0" w:color="auto"/>
      </w:divBdr>
    </w:div>
    <w:div w:id="567233194">
      <w:bodyDiv w:val="1"/>
      <w:marLeft w:val="0"/>
      <w:marRight w:val="0"/>
      <w:marTop w:val="0"/>
      <w:marBottom w:val="0"/>
      <w:divBdr>
        <w:top w:val="none" w:sz="0" w:space="0" w:color="auto"/>
        <w:left w:val="none" w:sz="0" w:space="0" w:color="auto"/>
        <w:bottom w:val="none" w:sz="0" w:space="0" w:color="auto"/>
        <w:right w:val="none" w:sz="0" w:space="0" w:color="auto"/>
      </w:divBdr>
    </w:div>
    <w:div w:id="601257848">
      <w:bodyDiv w:val="1"/>
      <w:marLeft w:val="0"/>
      <w:marRight w:val="0"/>
      <w:marTop w:val="0"/>
      <w:marBottom w:val="0"/>
      <w:divBdr>
        <w:top w:val="none" w:sz="0" w:space="0" w:color="auto"/>
        <w:left w:val="none" w:sz="0" w:space="0" w:color="auto"/>
        <w:bottom w:val="none" w:sz="0" w:space="0" w:color="auto"/>
        <w:right w:val="none" w:sz="0" w:space="0" w:color="auto"/>
      </w:divBdr>
    </w:div>
    <w:div w:id="630745722">
      <w:bodyDiv w:val="1"/>
      <w:marLeft w:val="0"/>
      <w:marRight w:val="0"/>
      <w:marTop w:val="0"/>
      <w:marBottom w:val="0"/>
      <w:divBdr>
        <w:top w:val="none" w:sz="0" w:space="0" w:color="auto"/>
        <w:left w:val="none" w:sz="0" w:space="0" w:color="auto"/>
        <w:bottom w:val="none" w:sz="0" w:space="0" w:color="auto"/>
        <w:right w:val="none" w:sz="0" w:space="0" w:color="auto"/>
      </w:divBdr>
    </w:div>
    <w:div w:id="644819428">
      <w:bodyDiv w:val="1"/>
      <w:marLeft w:val="0"/>
      <w:marRight w:val="0"/>
      <w:marTop w:val="0"/>
      <w:marBottom w:val="0"/>
      <w:divBdr>
        <w:top w:val="none" w:sz="0" w:space="0" w:color="auto"/>
        <w:left w:val="none" w:sz="0" w:space="0" w:color="auto"/>
        <w:bottom w:val="none" w:sz="0" w:space="0" w:color="auto"/>
        <w:right w:val="none" w:sz="0" w:space="0" w:color="auto"/>
      </w:divBdr>
    </w:div>
    <w:div w:id="672027114">
      <w:bodyDiv w:val="1"/>
      <w:marLeft w:val="0"/>
      <w:marRight w:val="0"/>
      <w:marTop w:val="0"/>
      <w:marBottom w:val="0"/>
      <w:divBdr>
        <w:top w:val="none" w:sz="0" w:space="0" w:color="auto"/>
        <w:left w:val="none" w:sz="0" w:space="0" w:color="auto"/>
        <w:bottom w:val="none" w:sz="0" w:space="0" w:color="auto"/>
        <w:right w:val="none" w:sz="0" w:space="0" w:color="auto"/>
      </w:divBdr>
    </w:div>
    <w:div w:id="766581309">
      <w:bodyDiv w:val="1"/>
      <w:marLeft w:val="0"/>
      <w:marRight w:val="0"/>
      <w:marTop w:val="0"/>
      <w:marBottom w:val="0"/>
      <w:divBdr>
        <w:top w:val="none" w:sz="0" w:space="0" w:color="auto"/>
        <w:left w:val="none" w:sz="0" w:space="0" w:color="auto"/>
        <w:bottom w:val="none" w:sz="0" w:space="0" w:color="auto"/>
        <w:right w:val="none" w:sz="0" w:space="0" w:color="auto"/>
      </w:divBdr>
      <w:divsChild>
        <w:div w:id="11685877">
          <w:marLeft w:val="0"/>
          <w:marRight w:val="0"/>
          <w:marTop w:val="0"/>
          <w:marBottom w:val="0"/>
          <w:divBdr>
            <w:top w:val="none" w:sz="0" w:space="0" w:color="auto"/>
            <w:left w:val="none" w:sz="0" w:space="0" w:color="auto"/>
            <w:bottom w:val="none" w:sz="0" w:space="0" w:color="auto"/>
            <w:right w:val="none" w:sz="0" w:space="0" w:color="auto"/>
          </w:divBdr>
        </w:div>
        <w:div w:id="151676846">
          <w:marLeft w:val="0"/>
          <w:marRight w:val="0"/>
          <w:marTop w:val="0"/>
          <w:marBottom w:val="0"/>
          <w:divBdr>
            <w:top w:val="none" w:sz="0" w:space="0" w:color="auto"/>
            <w:left w:val="none" w:sz="0" w:space="0" w:color="auto"/>
            <w:bottom w:val="none" w:sz="0" w:space="0" w:color="auto"/>
            <w:right w:val="none" w:sz="0" w:space="0" w:color="auto"/>
          </w:divBdr>
        </w:div>
      </w:divsChild>
    </w:div>
    <w:div w:id="820926072">
      <w:bodyDiv w:val="1"/>
      <w:marLeft w:val="0"/>
      <w:marRight w:val="0"/>
      <w:marTop w:val="0"/>
      <w:marBottom w:val="0"/>
      <w:divBdr>
        <w:top w:val="none" w:sz="0" w:space="0" w:color="auto"/>
        <w:left w:val="none" w:sz="0" w:space="0" w:color="auto"/>
        <w:bottom w:val="none" w:sz="0" w:space="0" w:color="auto"/>
        <w:right w:val="none" w:sz="0" w:space="0" w:color="auto"/>
      </w:divBdr>
    </w:div>
    <w:div w:id="918903345">
      <w:bodyDiv w:val="1"/>
      <w:marLeft w:val="0"/>
      <w:marRight w:val="0"/>
      <w:marTop w:val="0"/>
      <w:marBottom w:val="0"/>
      <w:divBdr>
        <w:top w:val="none" w:sz="0" w:space="0" w:color="auto"/>
        <w:left w:val="none" w:sz="0" w:space="0" w:color="auto"/>
        <w:bottom w:val="none" w:sz="0" w:space="0" w:color="auto"/>
        <w:right w:val="none" w:sz="0" w:space="0" w:color="auto"/>
      </w:divBdr>
    </w:div>
    <w:div w:id="963463441">
      <w:bodyDiv w:val="1"/>
      <w:marLeft w:val="0"/>
      <w:marRight w:val="0"/>
      <w:marTop w:val="0"/>
      <w:marBottom w:val="0"/>
      <w:divBdr>
        <w:top w:val="none" w:sz="0" w:space="0" w:color="auto"/>
        <w:left w:val="none" w:sz="0" w:space="0" w:color="auto"/>
        <w:bottom w:val="none" w:sz="0" w:space="0" w:color="auto"/>
        <w:right w:val="none" w:sz="0" w:space="0" w:color="auto"/>
      </w:divBdr>
    </w:div>
    <w:div w:id="965624933">
      <w:bodyDiv w:val="1"/>
      <w:marLeft w:val="0"/>
      <w:marRight w:val="0"/>
      <w:marTop w:val="0"/>
      <w:marBottom w:val="0"/>
      <w:divBdr>
        <w:top w:val="none" w:sz="0" w:space="0" w:color="auto"/>
        <w:left w:val="none" w:sz="0" w:space="0" w:color="auto"/>
        <w:bottom w:val="none" w:sz="0" w:space="0" w:color="auto"/>
        <w:right w:val="none" w:sz="0" w:space="0" w:color="auto"/>
      </w:divBdr>
    </w:div>
    <w:div w:id="969943343">
      <w:bodyDiv w:val="1"/>
      <w:marLeft w:val="0"/>
      <w:marRight w:val="0"/>
      <w:marTop w:val="0"/>
      <w:marBottom w:val="0"/>
      <w:divBdr>
        <w:top w:val="none" w:sz="0" w:space="0" w:color="auto"/>
        <w:left w:val="none" w:sz="0" w:space="0" w:color="auto"/>
        <w:bottom w:val="none" w:sz="0" w:space="0" w:color="auto"/>
        <w:right w:val="none" w:sz="0" w:space="0" w:color="auto"/>
      </w:divBdr>
      <w:divsChild>
        <w:div w:id="1665814872">
          <w:marLeft w:val="0"/>
          <w:marRight w:val="0"/>
          <w:marTop w:val="0"/>
          <w:marBottom w:val="0"/>
          <w:divBdr>
            <w:top w:val="none" w:sz="0" w:space="0" w:color="auto"/>
            <w:left w:val="none" w:sz="0" w:space="0" w:color="auto"/>
            <w:bottom w:val="none" w:sz="0" w:space="0" w:color="auto"/>
            <w:right w:val="none" w:sz="0" w:space="0" w:color="auto"/>
          </w:divBdr>
        </w:div>
        <w:div w:id="1073165554">
          <w:marLeft w:val="0"/>
          <w:marRight w:val="0"/>
          <w:marTop w:val="0"/>
          <w:marBottom w:val="0"/>
          <w:divBdr>
            <w:top w:val="none" w:sz="0" w:space="0" w:color="auto"/>
            <w:left w:val="none" w:sz="0" w:space="0" w:color="auto"/>
            <w:bottom w:val="none" w:sz="0" w:space="0" w:color="auto"/>
            <w:right w:val="none" w:sz="0" w:space="0" w:color="auto"/>
          </w:divBdr>
        </w:div>
      </w:divsChild>
    </w:div>
    <w:div w:id="1005597922">
      <w:bodyDiv w:val="1"/>
      <w:marLeft w:val="0"/>
      <w:marRight w:val="0"/>
      <w:marTop w:val="0"/>
      <w:marBottom w:val="0"/>
      <w:divBdr>
        <w:top w:val="none" w:sz="0" w:space="0" w:color="auto"/>
        <w:left w:val="none" w:sz="0" w:space="0" w:color="auto"/>
        <w:bottom w:val="none" w:sz="0" w:space="0" w:color="auto"/>
        <w:right w:val="none" w:sz="0" w:space="0" w:color="auto"/>
      </w:divBdr>
    </w:div>
    <w:div w:id="1044328168">
      <w:bodyDiv w:val="1"/>
      <w:marLeft w:val="0"/>
      <w:marRight w:val="0"/>
      <w:marTop w:val="0"/>
      <w:marBottom w:val="0"/>
      <w:divBdr>
        <w:top w:val="none" w:sz="0" w:space="0" w:color="auto"/>
        <w:left w:val="none" w:sz="0" w:space="0" w:color="auto"/>
        <w:bottom w:val="none" w:sz="0" w:space="0" w:color="auto"/>
        <w:right w:val="none" w:sz="0" w:space="0" w:color="auto"/>
      </w:divBdr>
    </w:div>
    <w:div w:id="1066032975">
      <w:bodyDiv w:val="1"/>
      <w:marLeft w:val="0"/>
      <w:marRight w:val="0"/>
      <w:marTop w:val="0"/>
      <w:marBottom w:val="0"/>
      <w:divBdr>
        <w:top w:val="none" w:sz="0" w:space="0" w:color="auto"/>
        <w:left w:val="none" w:sz="0" w:space="0" w:color="auto"/>
        <w:bottom w:val="none" w:sz="0" w:space="0" w:color="auto"/>
        <w:right w:val="none" w:sz="0" w:space="0" w:color="auto"/>
      </w:divBdr>
    </w:div>
    <w:div w:id="1080256075">
      <w:bodyDiv w:val="1"/>
      <w:marLeft w:val="0"/>
      <w:marRight w:val="0"/>
      <w:marTop w:val="0"/>
      <w:marBottom w:val="0"/>
      <w:divBdr>
        <w:top w:val="none" w:sz="0" w:space="0" w:color="auto"/>
        <w:left w:val="none" w:sz="0" w:space="0" w:color="auto"/>
        <w:bottom w:val="none" w:sz="0" w:space="0" w:color="auto"/>
        <w:right w:val="none" w:sz="0" w:space="0" w:color="auto"/>
      </w:divBdr>
      <w:divsChild>
        <w:div w:id="1343817136">
          <w:marLeft w:val="0"/>
          <w:marRight w:val="0"/>
          <w:marTop w:val="0"/>
          <w:marBottom w:val="0"/>
          <w:divBdr>
            <w:top w:val="none" w:sz="0" w:space="0" w:color="auto"/>
            <w:left w:val="none" w:sz="0" w:space="0" w:color="auto"/>
            <w:bottom w:val="none" w:sz="0" w:space="0" w:color="auto"/>
            <w:right w:val="none" w:sz="0" w:space="0" w:color="auto"/>
          </w:divBdr>
        </w:div>
        <w:div w:id="764812285">
          <w:marLeft w:val="0"/>
          <w:marRight w:val="0"/>
          <w:marTop w:val="0"/>
          <w:marBottom w:val="0"/>
          <w:divBdr>
            <w:top w:val="none" w:sz="0" w:space="0" w:color="auto"/>
            <w:left w:val="none" w:sz="0" w:space="0" w:color="auto"/>
            <w:bottom w:val="none" w:sz="0" w:space="0" w:color="auto"/>
            <w:right w:val="none" w:sz="0" w:space="0" w:color="auto"/>
          </w:divBdr>
        </w:div>
      </w:divsChild>
    </w:div>
    <w:div w:id="1086418460">
      <w:bodyDiv w:val="1"/>
      <w:marLeft w:val="0"/>
      <w:marRight w:val="0"/>
      <w:marTop w:val="0"/>
      <w:marBottom w:val="0"/>
      <w:divBdr>
        <w:top w:val="none" w:sz="0" w:space="0" w:color="auto"/>
        <w:left w:val="none" w:sz="0" w:space="0" w:color="auto"/>
        <w:bottom w:val="none" w:sz="0" w:space="0" w:color="auto"/>
        <w:right w:val="none" w:sz="0" w:space="0" w:color="auto"/>
      </w:divBdr>
      <w:divsChild>
        <w:div w:id="750932893">
          <w:marLeft w:val="0"/>
          <w:marRight w:val="0"/>
          <w:marTop w:val="0"/>
          <w:marBottom w:val="0"/>
          <w:divBdr>
            <w:top w:val="none" w:sz="0" w:space="0" w:color="auto"/>
            <w:left w:val="none" w:sz="0" w:space="0" w:color="auto"/>
            <w:bottom w:val="none" w:sz="0" w:space="0" w:color="auto"/>
            <w:right w:val="none" w:sz="0" w:space="0" w:color="auto"/>
          </w:divBdr>
        </w:div>
        <w:div w:id="1170608648">
          <w:marLeft w:val="0"/>
          <w:marRight w:val="0"/>
          <w:marTop w:val="0"/>
          <w:marBottom w:val="0"/>
          <w:divBdr>
            <w:top w:val="none" w:sz="0" w:space="0" w:color="auto"/>
            <w:left w:val="none" w:sz="0" w:space="0" w:color="auto"/>
            <w:bottom w:val="none" w:sz="0" w:space="0" w:color="auto"/>
            <w:right w:val="none" w:sz="0" w:space="0" w:color="auto"/>
          </w:divBdr>
        </w:div>
      </w:divsChild>
    </w:div>
    <w:div w:id="1092354300">
      <w:bodyDiv w:val="1"/>
      <w:marLeft w:val="0"/>
      <w:marRight w:val="0"/>
      <w:marTop w:val="0"/>
      <w:marBottom w:val="0"/>
      <w:divBdr>
        <w:top w:val="none" w:sz="0" w:space="0" w:color="auto"/>
        <w:left w:val="none" w:sz="0" w:space="0" w:color="auto"/>
        <w:bottom w:val="none" w:sz="0" w:space="0" w:color="auto"/>
        <w:right w:val="none" w:sz="0" w:space="0" w:color="auto"/>
      </w:divBdr>
    </w:div>
    <w:div w:id="1140003955">
      <w:bodyDiv w:val="1"/>
      <w:marLeft w:val="0"/>
      <w:marRight w:val="0"/>
      <w:marTop w:val="0"/>
      <w:marBottom w:val="0"/>
      <w:divBdr>
        <w:top w:val="none" w:sz="0" w:space="0" w:color="auto"/>
        <w:left w:val="none" w:sz="0" w:space="0" w:color="auto"/>
        <w:bottom w:val="none" w:sz="0" w:space="0" w:color="auto"/>
        <w:right w:val="none" w:sz="0" w:space="0" w:color="auto"/>
      </w:divBdr>
    </w:div>
    <w:div w:id="1290167269">
      <w:bodyDiv w:val="1"/>
      <w:marLeft w:val="0"/>
      <w:marRight w:val="0"/>
      <w:marTop w:val="0"/>
      <w:marBottom w:val="0"/>
      <w:divBdr>
        <w:top w:val="none" w:sz="0" w:space="0" w:color="auto"/>
        <w:left w:val="none" w:sz="0" w:space="0" w:color="auto"/>
        <w:bottom w:val="none" w:sz="0" w:space="0" w:color="auto"/>
        <w:right w:val="none" w:sz="0" w:space="0" w:color="auto"/>
      </w:divBdr>
    </w:div>
    <w:div w:id="1354914277">
      <w:bodyDiv w:val="1"/>
      <w:marLeft w:val="0"/>
      <w:marRight w:val="0"/>
      <w:marTop w:val="0"/>
      <w:marBottom w:val="0"/>
      <w:divBdr>
        <w:top w:val="none" w:sz="0" w:space="0" w:color="auto"/>
        <w:left w:val="none" w:sz="0" w:space="0" w:color="auto"/>
        <w:bottom w:val="none" w:sz="0" w:space="0" w:color="auto"/>
        <w:right w:val="none" w:sz="0" w:space="0" w:color="auto"/>
      </w:divBdr>
    </w:div>
    <w:div w:id="1359231981">
      <w:bodyDiv w:val="1"/>
      <w:marLeft w:val="0"/>
      <w:marRight w:val="0"/>
      <w:marTop w:val="0"/>
      <w:marBottom w:val="0"/>
      <w:divBdr>
        <w:top w:val="none" w:sz="0" w:space="0" w:color="auto"/>
        <w:left w:val="none" w:sz="0" w:space="0" w:color="auto"/>
        <w:bottom w:val="none" w:sz="0" w:space="0" w:color="auto"/>
        <w:right w:val="none" w:sz="0" w:space="0" w:color="auto"/>
      </w:divBdr>
    </w:div>
    <w:div w:id="1365862520">
      <w:bodyDiv w:val="1"/>
      <w:marLeft w:val="0"/>
      <w:marRight w:val="0"/>
      <w:marTop w:val="0"/>
      <w:marBottom w:val="0"/>
      <w:divBdr>
        <w:top w:val="none" w:sz="0" w:space="0" w:color="auto"/>
        <w:left w:val="none" w:sz="0" w:space="0" w:color="auto"/>
        <w:bottom w:val="none" w:sz="0" w:space="0" w:color="auto"/>
        <w:right w:val="none" w:sz="0" w:space="0" w:color="auto"/>
      </w:divBdr>
    </w:div>
    <w:div w:id="1396390584">
      <w:bodyDiv w:val="1"/>
      <w:marLeft w:val="0"/>
      <w:marRight w:val="0"/>
      <w:marTop w:val="0"/>
      <w:marBottom w:val="0"/>
      <w:divBdr>
        <w:top w:val="none" w:sz="0" w:space="0" w:color="auto"/>
        <w:left w:val="none" w:sz="0" w:space="0" w:color="auto"/>
        <w:bottom w:val="none" w:sz="0" w:space="0" w:color="auto"/>
        <w:right w:val="none" w:sz="0" w:space="0" w:color="auto"/>
      </w:divBdr>
      <w:divsChild>
        <w:div w:id="1272318233">
          <w:marLeft w:val="0"/>
          <w:marRight w:val="0"/>
          <w:marTop w:val="0"/>
          <w:marBottom w:val="0"/>
          <w:divBdr>
            <w:top w:val="none" w:sz="0" w:space="0" w:color="auto"/>
            <w:left w:val="none" w:sz="0" w:space="0" w:color="auto"/>
            <w:bottom w:val="none" w:sz="0" w:space="0" w:color="auto"/>
            <w:right w:val="none" w:sz="0" w:space="0" w:color="auto"/>
          </w:divBdr>
        </w:div>
        <w:div w:id="278143355">
          <w:marLeft w:val="0"/>
          <w:marRight w:val="0"/>
          <w:marTop w:val="0"/>
          <w:marBottom w:val="0"/>
          <w:divBdr>
            <w:top w:val="none" w:sz="0" w:space="0" w:color="auto"/>
            <w:left w:val="none" w:sz="0" w:space="0" w:color="auto"/>
            <w:bottom w:val="none" w:sz="0" w:space="0" w:color="auto"/>
            <w:right w:val="none" w:sz="0" w:space="0" w:color="auto"/>
          </w:divBdr>
        </w:div>
        <w:div w:id="2119836926">
          <w:marLeft w:val="0"/>
          <w:marRight w:val="0"/>
          <w:marTop w:val="0"/>
          <w:marBottom w:val="0"/>
          <w:divBdr>
            <w:top w:val="none" w:sz="0" w:space="0" w:color="auto"/>
            <w:left w:val="none" w:sz="0" w:space="0" w:color="auto"/>
            <w:bottom w:val="none" w:sz="0" w:space="0" w:color="auto"/>
            <w:right w:val="none" w:sz="0" w:space="0" w:color="auto"/>
          </w:divBdr>
        </w:div>
        <w:div w:id="832912352">
          <w:marLeft w:val="0"/>
          <w:marRight w:val="0"/>
          <w:marTop w:val="0"/>
          <w:marBottom w:val="0"/>
          <w:divBdr>
            <w:top w:val="none" w:sz="0" w:space="0" w:color="auto"/>
            <w:left w:val="none" w:sz="0" w:space="0" w:color="auto"/>
            <w:bottom w:val="none" w:sz="0" w:space="0" w:color="auto"/>
            <w:right w:val="none" w:sz="0" w:space="0" w:color="auto"/>
          </w:divBdr>
        </w:div>
        <w:div w:id="385421212">
          <w:marLeft w:val="0"/>
          <w:marRight w:val="0"/>
          <w:marTop w:val="0"/>
          <w:marBottom w:val="0"/>
          <w:divBdr>
            <w:top w:val="none" w:sz="0" w:space="0" w:color="auto"/>
            <w:left w:val="none" w:sz="0" w:space="0" w:color="auto"/>
            <w:bottom w:val="none" w:sz="0" w:space="0" w:color="auto"/>
            <w:right w:val="none" w:sz="0" w:space="0" w:color="auto"/>
          </w:divBdr>
        </w:div>
      </w:divsChild>
    </w:div>
    <w:div w:id="1411272032">
      <w:bodyDiv w:val="1"/>
      <w:marLeft w:val="0"/>
      <w:marRight w:val="0"/>
      <w:marTop w:val="0"/>
      <w:marBottom w:val="0"/>
      <w:divBdr>
        <w:top w:val="none" w:sz="0" w:space="0" w:color="auto"/>
        <w:left w:val="none" w:sz="0" w:space="0" w:color="auto"/>
        <w:bottom w:val="none" w:sz="0" w:space="0" w:color="auto"/>
        <w:right w:val="none" w:sz="0" w:space="0" w:color="auto"/>
      </w:divBdr>
    </w:div>
    <w:div w:id="1450930361">
      <w:bodyDiv w:val="1"/>
      <w:marLeft w:val="0"/>
      <w:marRight w:val="0"/>
      <w:marTop w:val="0"/>
      <w:marBottom w:val="0"/>
      <w:divBdr>
        <w:top w:val="none" w:sz="0" w:space="0" w:color="auto"/>
        <w:left w:val="none" w:sz="0" w:space="0" w:color="auto"/>
        <w:bottom w:val="none" w:sz="0" w:space="0" w:color="auto"/>
        <w:right w:val="none" w:sz="0" w:space="0" w:color="auto"/>
      </w:divBdr>
    </w:div>
    <w:div w:id="1497763696">
      <w:bodyDiv w:val="1"/>
      <w:marLeft w:val="0"/>
      <w:marRight w:val="0"/>
      <w:marTop w:val="0"/>
      <w:marBottom w:val="0"/>
      <w:divBdr>
        <w:top w:val="none" w:sz="0" w:space="0" w:color="auto"/>
        <w:left w:val="none" w:sz="0" w:space="0" w:color="auto"/>
        <w:bottom w:val="none" w:sz="0" w:space="0" w:color="auto"/>
        <w:right w:val="none" w:sz="0" w:space="0" w:color="auto"/>
      </w:divBdr>
    </w:div>
    <w:div w:id="1499732528">
      <w:bodyDiv w:val="1"/>
      <w:marLeft w:val="0"/>
      <w:marRight w:val="0"/>
      <w:marTop w:val="0"/>
      <w:marBottom w:val="0"/>
      <w:divBdr>
        <w:top w:val="none" w:sz="0" w:space="0" w:color="auto"/>
        <w:left w:val="none" w:sz="0" w:space="0" w:color="auto"/>
        <w:bottom w:val="none" w:sz="0" w:space="0" w:color="auto"/>
        <w:right w:val="none" w:sz="0" w:space="0" w:color="auto"/>
      </w:divBdr>
    </w:div>
    <w:div w:id="1519737986">
      <w:bodyDiv w:val="1"/>
      <w:marLeft w:val="0"/>
      <w:marRight w:val="0"/>
      <w:marTop w:val="0"/>
      <w:marBottom w:val="0"/>
      <w:divBdr>
        <w:top w:val="none" w:sz="0" w:space="0" w:color="auto"/>
        <w:left w:val="none" w:sz="0" w:space="0" w:color="auto"/>
        <w:bottom w:val="none" w:sz="0" w:space="0" w:color="auto"/>
        <w:right w:val="none" w:sz="0" w:space="0" w:color="auto"/>
      </w:divBdr>
      <w:divsChild>
        <w:div w:id="167672908">
          <w:marLeft w:val="0"/>
          <w:marRight w:val="0"/>
          <w:marTop w:val="0"/>
          <w:marBottom w:val="0"/>
          <w:divBdr>
            <w:top w:val="none" w:sz="0" w:space="0" w:color="auto"/>
            <w:left w:val="none" w:sz="0" w:space="0" w:color="auto"/>
            <w:bottom w:val="none" w:sz="0" w:space="0" w:color="auto"/>
            <w:right w:val="none" w:sz="0" w:space="0" w:color="auto"/>
          </w:divBdr>
        </w:div>
        <w:div w:id="801729149">
          <w:marLeft w:val="0"/>
          <w:marRight w:val="0"/>
          <w:marTop w:val="0"/>
          <w:marBottom w:val="0"/>
          <w:divBdr>
            <w:top w:val="none" w:sz="0" w:space="0" w:color="auto"/>
            <w:left w:val="none" w:sz="0" w:space="0" w:color="auto"/>
            <w:bottom w:val="none" w:sz="0" w:space="0" w:color="auto"/>
            <w:right w:val="none" w:sz="0" w:space="0" w:color="auto"/>
          </w:divBdr>
        </w:div>
      </w:divsChild>
    </w:div>
    <w:div w:id="1531526416">
      <w:bodyDiv w:val="1"/>
      <w:marLeft w:val="0"/>
      <w:marRight w:val="0"/>
      <w:marTop w:val="0"/>
      <w:marBottom w:val="0"/>
      <w:divBdr>
        <w:top w:val="none" w:sz="0" w:space="0" w:color="auto"/>
        <w:left w:val="none" w:sz="0" w:space="0" w:color="auto"/>
        <w:bottom w:val="none" w:sz="0" w:space="0" w:color="auto"/>
        <w:right w:val="none" w:sz="0" w:space="0" w:color="auto"/>
      </w:divBdr>
    </w:div>
    <w:div w:id="1566261025">
      <w:bodyDiv w:val="1"/>
      <w:marLeft w:val="0"/>
      <w:marRight w:val="0"/>
      <w:marTop w:val="0"/>
      <w:marBottom w:val="0"/>
      <w:divBdr>
        <w:top w:val="none" w:sz="0" w:space="0" w:color="auto"/>
        <w:left w:val="none" w:sz="0" w:space="0" w:color="auto"/>
        <w:bottom w:val="none" w:sz="0" w:space="0" w:color="auto"/>
        <w:right w:val="none" w:sz="0" w:space="0" w:color="auto"/>
      </w:divBdr>
    </w:div>
    <w:div w:id="1585408444">
      <w:bodyDiv w:val="1"/>
      <w:marLeft w:val="0"/>
      <w:marRight w:val="0"/>
      <w:marTop w:val="0"/>
      <w:marBottom w:val="0"/>
      <w:divBdr>
        <w:top w:val="none" w:sz="0" w:space="0" w:color="auto"/>
        <w:left w:val="none" w:sz="0" w:space="0" w:color="auto"/>
        <w:bottom w:val="none" w:sz="0" w:space="0" w:color="auto"/>
        <w:right w:val="none" w:sz="0" w:space="0" w:color="auto"/>
      </w:divBdr>
    </w:div>
    <w:div w:id="1586915883">
      <w:bodyDiv w:val="1"/>
      <w:marLeft w:val="0"/>
      <w:marRight w:val="0"/>
      <w:marTop w:val="0"/>
      <w:marBottom w:val="0"/>
      <w:divBdr>
        <w:top w:val="none" w:sz="0" w:space="0" w:color="auto"/>
        <w:left w:val="none" w:sz="0" w:space="0" w:color="auto"/>
        <w:bottom w:val="none" w:sz="0" w:space="0" w:color="auto"/>
        <w:right w:val="none" w:sz="0" w:space="0" w:color="auto"/>
      </w:divBdr>
    </w:div>
    <w:div w:id="1590505076">
      <w:bodyDiv w:val="1"/>
      <w:marLeft w:val="0"/>
      <w:marRight w:val="0"/>
      <w:marTop w:val="0"/>
      <w:marBottom w:val="0"/>
      <w:divBdr>
        <w:top w:val="none" w:sz="0" w:space="0" w:color="auto"/>
        <w:left w:val="none" w:sz="0" w:space="0" w:color="auto"/>
        <w:bottom w:val="none" w:sz="0" w:space="0" w:color="auto"/>
        <w:right w:val="none" w:sz="0" w:space="0" w:color="auto"/>
      </w:divBdr>
    </w:div>
    <w:div w:id="1655144238">
      <w:bodyDiv w:val="1"/>
      <w:marLeft w:val="0"/>
      <w:marRight w:val="0"/>
      <w:marTop w:val="0"/>
      <w:marBottom w:val="0"/>
      <w:divBdr>
        <w:top w:val="none" w:sz="0" w:space="0" w:color="auto"/>
        <w:left w:val="none" w:sz="0" w:space="0" w:color="auto"/>
        <w:bottom w:val="none" w:sz="0" w:space="0" w:color="auto"/>
        <w:right w:val="none" w:sz="0" w:space="0" w:color="auto"/>
      </w:divBdr>
    </w:div>
    <w:div w:id="1660035328">
      <w:bodyDiv w:val="1"/>
      <w:marLeft w:val="0"/>
      <w:marRight w:val="0"/>
      <w:marTop w:val="0"/>
      <w:marBottom w:val="0"/>
      <w:divBdr>
        <w:top w:val="none" w:sz="0" w:space="0" w:color="auto"/>
        <w:left w:val="none" w:sz="0" w:space="0" w:color="auto"/>
        <w:bottom w:val="none" w:sz="0" w:space="0" w:color="auto"/>
        <w:right w:val="none" w:sz="0" w:space="0" w:color="auto"/>
      </w:divBdr>
    </w:div>
    <w:div w:id="1686129266">
      <w:bodyDiv w:val="1"/>
      <w:marLeft w:val="0"/>
      <w:marRight w:val="0"/>
      <w:marTop w:val="0"/>
      <w:marBottom w:val="0"/>
      <w:divBdr>
        <w:top w:val="none" w:sz="0" w:space="0" w:color="auto"/>
        <w:left w:val="none" w:sz="0" w:space="0" w:color="auto"/>
        <w:bottom w:val="none" w:sz="0" w:space="0" w:color="auto"/>
        <w:right w:val="none" w:sz="0" w:space="0" w:color="auto"/>
      </w:divBdr>
    </w:div>
    <w:div w:id="1804882801">
      <w:bodyDiv w:val="1"/>
      <w:marLeft w:val="0"/>
      <w:marRight w:val="0"/>
      <w:marTop w:val="0"/>
      <w:marBottom w:val="0"/>
      <w:divBdr>
        <w:top w:val="none" w:sz="0" w:space="0" w:color="auto"/>
        <w:left w:val="none" w:sz="0" w:space="0" w:color="auto"/>
        <w:bottom w:val="none" w:sz="0" w:space="0" w:color="auto"/>
        <w:right w:val="none" w:sz="0" w:space="0" w:color="auto"/>
      </w:divBdr>
    </w:div>
    <w:div w:id="1817523768">
      <w:bodyDiv w:val="1"/>
      <w:marLeft w:val="0"/>
      <w:marRight w:val="0"/>
      <w:marTop w:val="0"/>
      <w:marBottom w:val="0"/>
      <w:divBdr>
        <w:top w:val="none" w:sz="0" w:space="0" w:color="auto"/>
        <w:left w:val="none" w:sz="0" w:space="0" w:color="auto"/>
        <w:bottom w:val="none" w:sz="0" w:space="0" w:color="auto"/>
        <w:right w:val="none" w:sz="0" w:space="0" w:color="auto"/>
      </w:divBdr>
    </w:div>
    <w:div w:id="1839731946">
      <w:bodyDiv w:val="1"/>
      <w:marLeft w:val="0"/>
      <w:marRight w:val="0"/>
      <w:marTop w:val="0"/>
      <w:marBottom w:val="0"/>
      <w:divBdr>
        <w:top w:val="none" w:sz="0" w:space="0" w:color="auto"/>
        <w:left w:val="none" w:sz="0" w:space="0" w:color="auto"/>
        <w:bottom w:val="none" w:sz="0" w:space="0" w:color="auto"/>
        <w:right w:val="none" w:sz="0" w:space="0" w:color="auto"/>
      </w:divBdr>
    </w:div>
    <w:div w:id="1896350669">
      <w:bodyDiv w:val="1"/>
      <w:marLeft w:val="0"/>
      <w:marRight w:val="0"/>
      <w:marTop w:val="0"/>
      <w:marBottom w:val="0"/>
      <w:divBdr>
        <w:top w:val="none" w:sz="0" w:space="0" w:color="auto"/>
        <w:left w:val="none" w:sz="0" w:space="0" w:color="auto"/>
        <w:bottom w:val="none" w:sz="0" w:space="0" w:color="auto"/>
        <w:right w:val="none" w:sz="0" w:space="0" w:color="auto"/>
      </w:divBdr>
    </w:div>
    <w:div w:id="1931616732">
      <w:bodyDiv w:val="1"/>
      <w:marLeft w:val="0"/>
      <w:marRight w:val="0"/>
      <w:marTop w:val="0"/>
      <w:marBottom w:val="0"/>
      <w:divBdr>
        <w:top w:val="none" w:sz="0" w:space="0" w:color="auto"/>
        <w:left w:val="none" w:sz="0" w:space="0" w:color="auto"/>
        <w:bottom w:val="none" w:sz="0" w:space="0" w:color="auto"/>
        <w:right w:val="none" w:sz="0" w:space="0" w:color="auto"/>
      </w:divBdr>
    </w:div>
    <w:div w:id="1937251993">
      <w:bodyDiv w:val="1"/>
      <w:marLeft w:val="0"/>
      <w:marRight w:val="0"/>
      <w:marTop w:val="0"/>
      <w:marBottom w:val="0"/>
      <w:divBdr>
        <w:top w:val="none" w:sz="0" w:space="0" w:color="auto"/>
        <w:left w:val="none" w:sz="0" w:space="0" w:color="auto"/>
        <w:bottom w:val="none" w:sz="0" w:space="0" w:color="auto"/>
        <w:right w:val="none" w:sz="0" w:space="0" w:color="auto"/>
      </w:divBdr>
    </w:div>
    <w:div w:id="1981230854">
      <w:bodyDiv w:val="1"/>
      <w:marLeft w:val="0"/>
      <w:marRight w:val="0"/>
      <w:marTop w:val="0"/>
      <w:marBottom w:val="0"/>
      <w:divBdr>
        <w:top w:val="none" w:sz="0" w:space="0" w:color="auto"/>
        <w:left w:val="none" w:sz="0" w:space="0" w:color="auto"/>
        <w:bottom w:val="none" w:sz="0" w:space="0" w:color="auto"/>
        <w:right w:val="none" w:sz="0" w:space="0" w:color="auto"/>
      </w:divBdr>
    </w:div>
    <w:div w:id="1997562141">
      <w:bodyDiv w:val="1"/>
      <w:marLeft w:val="0"/>
      <w:marRight w:val="0"/>
      <w:marTop w:val="0"/>
      <w:marBottom w:val="0"/>
      <w:divBdr>
        <w:top w:val="none" w:sz="0" w:space="0" w:color="auto"/>
        <w:left w:val="none" w:sz="0" w:space="0" w:color="auto"/>
        <w:bottom w:val="none" w:sz="0" w:space="0" w:color="auto"/>
        <w:right w:val="none" w:sz="0" w:space="0" w:color="auto"/>
      </w:divBdr>
      <w:divsChild>
        <w:div w:id="775830467">
          <w:marLeft w:val="0"/>
          <w:marRight w:val="0"/>
          <w:marTop w:val="0"/>
          <w:marBottom w:val="0"/>
          <w:divBdr>
            <w:top w:val="none" w:sz="0" w:space="0" w:color="auto"/>
            <w:left w:val="none" w:sz="0" w:space="0" w:color="auto"/>
            <w:bottom w:val="none" w:sz="0" w:space="0" w:color="auto"/>
            <w:right w:val="none" w:sz="0" w:space="0" w:color="auto"/>
          </w:divBdr>
        </w:div>
        <w:div w:id="1067147517">
          <w:marLeft w:val="0"/>
          <w:marRight w:val="0"/>
          <w:marTop w:val="0"/>
          <w:marBottom w:val="0"/>
          <w:divBdr>
            <w:top w:val="none" w:sz="0" w:space="0" w:color="auto"/>
            <w:left w:val="none" w:sz="0" w:space="0" w:color="auto"/>
            <w:bottom w:val="none" w:sz="0" w:space="0" w:color="auto"/>
            <w:right w:val="none" w:sz="0" w:space="0" w:color="auto"/>
          </w:divBdr>
        </w:div>
      </w:divsChild>
    </w:div>
    <w:div w:id="2037806110">
      <w:bodyDiv w:val="1"/>
      <w:marLeft w:val="0"/>
      <w:marRight w:val="0"/>
      <w:marTop w:val="0"/>
      <w:marBottom w:val="0"/>
      <w:divBdr>
        <w:top w:val="none" w:sz="0" w:space="0" w:color="auto"/>
        <w:left w:val="none" w:sz="0" w:space="0" w:color="auto"/>
        <w:bottom w:val="none" w:sz="0" w:space="0" w:color="auto"/>
        <w:right w:val="none" w:sz="0" w:space="0" w:color="auto"/>
      </w:divBdr>
    </w:div>
    <w:div w:id="2058775614">
      <w:bodyDiv w:val="1"/>
      <w:marLeft w:val="0"/>
      <w:marRight w:val="0"/>
      <w:marTop w:val="0"/>
      <w:marBottom w:val="0"/>
      <w:divBdr>
        <w:top w:val="none" w:sz="0" w:space="0" w:color="auto"/>
        <w:left w:val="none" w:sz="0" w:space="0" w:color="auto"/>
        <w:bottom w:val="none" w:sz="0" w:space="0" w:color="auto"/>
        <w:right w:val="none" w:sz="0" w:space="0" w:color="auto"/>
      </w:divBdr>
    </w:div>
    <w:div w:id="2078673356">
      <w:bodyDiv w:val="1"/>
      <w:marLeft w:val="0"/>
      <w:marRight w:val="0"/>
      <w:marTop w:val="0"/>
      <w:marBottom w:val="0"/>
      <w:divBdr>
        <w:top w:val="none" w:sz="0" w:space="0" w:color="auto"/>
        <w:left w:val="none" w:sz="0" w:space="0" w:color="auto"/>
        <w:bottom w:val="none" w:sz="0" w:space="0" w:color="auto"/>
        <w:right w:val="none" w:sz="0" w:space="0" w:color="auto"/>
      </w:divBdr>
    </w:div>
    <w:div w:id="21000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4-7prayer.com/resource/lectio-3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4-7pray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Sept%202021.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Sept 2021.dotx</Template>
  <TotalTime>55</TotalTime>
  <Pages>16</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Pablo Pena</cp:lastModifiedBy>
  <cp:revision>11</cp:revision>
  <dcterms:created xsi:type="dcterms:W3CDTF">2022-08-02T20:09:00Z</dcterms:created>
  <dcterms:modified xsi:type="dcterms:W3CDTF">2022-08-03T01:59:00Z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